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FB10" w14:textId="6E9FD154" w:rsidR="00F50819" w:rsidRPr="00E33D74" w:rsidRDefault="00F50819">
      <w:pPr>
        <w:rPr>
          <w:rFonts w:cstheme="minorHAnsi"/>
          <w:sz w:val="24"/>
          <w:szCs w:val="24"/>
          <w:lang w:eastAsia="zh-CN"/>
        </w:rPr>
      </w:pPr>
      <w:bookmarkStart w:id="0" w:name="_Hlk35516151"/>
      <w:bookmarkEnd w:id="0"/>
    </w:p>
    <w:p w14:paraId="2316404D" w14:textId="27AD858B" w:rsidR="00DB5060" w:rsidRPr="00E33D74" w:rsidRDefault="00DB5060">
      <w:pPr>
        <w:rPr>
          <w:rFonts w:cstheme="minorHAnsi"/>
          <w:sz w:val="24"/>
          <w:szCs w:val="24"/>
        </w:rPr>
      </w:pPr>
    </w:p>
    <w:p w14:paraId="46E8E87B" w14:textId="702B9F5B" w:rsidR="00DB5060" w:rsidRPr="00E33D74" w:rsidRDefault="00DB5060">
      <w:pPr>
        <w:rPr>
          <w:rFonts w:cstheme="minorHAnsi"/>
          <w:sz w:val="24"/>
          <w:szCs w:val="24"/>
        </w:rPr>
      </w:pPr>
    </w:p>
    <w:p w14:paraId="548D5CBE" w14:textId="4E2BDA6F" w:rsidR="00DB5060" w:rsidRPr="00E33D74" w:rsidRDefault="00DB5060">
      <w:pPr>
        <w:rPr>
          <w:rFonts w:cstheme="minorHAnsi"/>
          <w:sz w:val="24"/>
          <w:szCs w:val="24"/>
        </w:rPr>
      </w:pPr>
    </w:p>
    <w:p w14:paraId="0367C65E" w14:textId="3F31C928" w:rsidR="00DB5060" w:rsidRPr="00E33D74" w:rsidRDefault="00DB5060">
      <w:pPr>
        <w:rPr>
          <w:rFonts w:cstheme="minorHAnsi"/>
          <w:sz w:val="24"/>
          <w:szCs w:val="24"/>
        </w:rPr>
      </w:pPr>
    </w:p>
    <w:p w14:paraId="73FEE888" w14:textId="152BA3EB" w:rsidR="00DB5060" w:rsidRPr="00E33D74" w:rsidRDefault="00DB5060">
      <w:pPr>
        <w:rPr>
          <w:rFonts w:cstheme="minorHAnsi"/>
          <w:sz w:val="24"/>
          <w:szCs w:val="24"/>
        </w:rPr>
      </w:pPr>
    </w:p>
    <w:p w14:paraId="463C213F" w14:textId="0BD4548B" w:rsidR="00DB5060" w:rsidRPr="00E33D74" w:rsidRDefault="00DB5060">
      <w:pPr>
        <w:rPr>
          <w:rFonts w:cstheme="minorHAnsi"/>
          <w:sz w:val="24"/>
          <w:szCs w:val="24"/>
        </w:rPr>
      </w:pPr>
    </w:p>
    <w:p w14:paraId="6BBC0620" w14:textId="2DC79290" w:rsidR="00DB5060" w:rsidRPr="00E33D74" w:rsidRDefault="00184940" w:rsidP="00184940">
      <w:pPr>
        <w:jc w:val="center"/>
        <w:rPr>
          <w:rFonts w:cstheme="minorHAnsi"/>
          <w:b/>
          <w:sz w:val="24"/>
          <w:szCs w:val="24"/>
        </w:rPr>
      </w:pPr>
      <w:r w:rsidRPr="00E33D74">
        <w:rPr>
          <w:rFonts w:cstheme="minorHAnsi"/>
          <w:b/>
          <w:sz w:val="24"/>
          <w:szCs w:val="24"/>
        </w:rPr>
        <w:t xml:space="preserve">           </w:t>
      </w:r>
      <w:r w:rsidR="00761565">
        <w:rPr>
          <w:rFonts w:cstheme="minorHAnsi"/>
          <w:b/>
          <w:sz w:val="24"/>
          <w:szCs w:val="24"/>
        </w:rPr>
        <w:t>D</w:t>
      </w:r>
      <w:r w:rsidR="00083E9F">
        <w:rPr>
          <w:rFonts w:cstheme="minorHAnsi"/>
          <w:b/>
          <w:sz w:val="24"/>
          <w:szCs w:val="24"/>
        </w:rPr>
        <w:t xml:space="preserve">irected </w:t>
      </w:r>
      <w:r w:rsidR="00761565">
        <w:rPr>
          <w:rFonts w:cstheme="minorHAnsi"/>
          <w:b/>
          <w:sz w:val="24"/>
          <w:szCs w:val="24"/>
        </w:rPr>
        <w:t>F</w:t>
      </w:r>
      <w:r w:rsidR="00083E9F">
        <w:rPr>
          <w:rFonts w:cstheme="minorHAnsi"/>
          <w:b/>
          <w:sz w:val="24"/>
          <w:szCs w:val="24"/>
        </w:rPr>
        <w:t>orgetting</w:t>
      </w:r>
      <w:r w:rsidR="00761565">
        <w:rPr>
          <w:rFonts w:cstheme="minorHAnsi"/>
          <w:b/>
          <w:sz w:val="24"/>
          <w:szCs w:val="24"/>
        </w:rPr>
        <w:t xml:space="preserve"> in Associative Memory: Dissociating Item and Associative Impairment</w:t>
      </w:r>
      <w:r w:rsidR="00DB5060" w:rsidRPr="00E33D74">
        <w:rPr>
          <w:rFonts w:cstheme="minorHAnsi"/>
          <w:b/>
          <w:sz w:val="24"/>
          <w:szCs w:val="24"/>
        </w:rPr>
        <w:t xml:space="preserve"> </w:t>
      </w:r>
    </w:p>
    <w:p w14:paraId="6F8831AF" w14:textId="5FA70869" w:rsidR="00D94B97" w:rsidRPr="00E33D74" w:rsidRDefault="00DB5060" w:rsidP="00184940">
      <w:pPr>
        <w:jc w:val="center"/>
        <w:rPr>
          <w:rFonts w:cstheme="minorHAnsi"/>
          <w:sz w:val="24"/>
          <w:szCs w:val="24"/>
        </w:rPr>
      </w:pPr>
      <w:r w:rsidRPr="00E33D74">
        <w:rPr>
          <w:rFonts w:cstheme="minorHAnsi"/>
          <w:sz w:val="24"/>
          <w:szCs w:val="24"/>
        </w:rPr>
        <w:t>Jonathon Whitlock</w:t>
      </w:r>
      <w:r w:rsidR="00D92598" w:rsidRPr="00E33D74">
        <w:rPr>
          <w:rFonts w:cstheme="minorHAnsi"/>
          <w:sz w:val="24"/>
          <w:szCs w:val="24"/>
          <w:vertAlign w:val="superscript"/>
        </w:rPr>
        <w:t>1</w:t>
      </w:r>
    </w:p>
    <w:p w14:paraId="746C9B1C" w14:textId="370E5924" w:rsidR="00D94B97" w:rsidRPr="00E33D74" w:rsidRDefault="005C6F45" w:rsidP="00184940">
      <w:pPr>
        <w:jc w:val="center"/>
        <w:rPr>
          <w:rFonts w:cstheme="minorHAnsi"/>
          <w:sz w:val="24"/>
          <w:szCs w:val="24"/>
        </w:rPr>
      </w:pPr>
      <w:r w:rsidRPr="00E33D74">
        <w:rPr>
          <w:rFonts w:cstheme="minorHAnsi"/>
          <w:sz w:val="24"/>
          <w:szCs w:val="24"/>
        </w:rPr>
        <w:t>Judy Yi-Chieh Chiu</w:t>
      </w:r>
      <w:r w:rsidR="00D92598" w:rsidRPr="00E33D74">
        <w:rPr>
          <w:rFonts w:cstheme="minorHAnsi"/>
          <w:sz w:val="24"/>
          <w:szCs w:val="24"/>
          <w:vertAlign w:val="superscript"/>
        </w:rPr>
        <w:t>1</w:t>
      </w:r>
    </w:p>
    <w:p w14:paraId="69B79183" w14:textId="4E9E2A6E" w:rsidR="00DB5060" w:rsidRPr="00E33D74" w:rsidRDefault="005C6F45" w:rsidP="00184940">
      <w:pPr>
        <w:jc w:val="center"/>
        <w:rPr>
          <w:rFonts w:cstheme="minorHAnsi"/>
          <w:sz w:val="24"/>
          <w:szCs w:val="24"/>
          <w:vertAlign w:val="superscript"/>
        </w:rPr>
      </w:pPr>
      <w:r w:rsidRPr="00E33D74">
        <w:rPr>
          <w:rFonts w:cstheme="minorHAnsi"/>
          <w:sz w:val="24"/>
          <w:szCs w:val="24"/>
        </w:rPr>
        <w:t>Lili Sahakyan</w:t>
      </w:r>
      <w:r w:rsidR="00D92598" w:rsidRPr="00E33D74">
        <w:rPr>
          <w:rFonts w:cstheme="minorHAnsi"/>
          <w:sz w:val="24"/>
          <w:szCs w:val="24"/>
          <w:vertAlign w:val="superscript"/>
        </w:rPr>
        <w:t>1</w:t>
      </w:r>
      <w:r w:rsidR="00FB2A28" w:rsidRPr="00E33D74">
        <w:rPr>
          <w:rFonts w:cstheme="minorHAnsi"/>
          <w:sz w:val="24"/>
          <w:szCs w:val="24"/>
          <w:vertAlign w:val="superscript"/>
        </w:rPr>
        <w:t>, 2</w:t>
      </w:r>
    </w:p>
    <w:p w14:paraId="1248E201" w14:textId="77777777" w:rsidR="00E33D74" w:rsidRPr="00E33D74" w:rsidRDefault="00E33D74" w:rsidP="00184940">
      <w:pPr>
        <w:jc w:val="center"/>
        <w:rPr>
          <w:rFonts w:cstheme="minorHAnsi"/>
          <w:sz w:val="24"/>
          <w:szCs w:val="24"/>
          <w:vertAlign w:val="superscript"/>
        </w:rPr>
      </w:pPr>
    </w:p>
    <w:p w14:paraId="49A427AD" w14:textId="784C9718" w:rsidR="00DB5060" w:rsidRPr="00E33D74" w:rsidRDefault="00D92598" w:rsidP="00E33D74">
      <w:pPr>
        <w:rPr>
          <w:rFonts w:cstheme="minorHAnsi"/>
          <w:sz w:val="24"/>
          <w:szCs w:val="24"/>
        </w:rPr>
      </w:pPr>
      <w:r w:rsidRPr="00E33D74">
        <w:rPr>
          <w:rFonts w:cstheme="minorHAnsi"/>
          <w:sz w:val="24"/>
          <w:szCs w:val="24"/>
        </w:rPr>
        <w:t>1</w:t>
      </w:r>
      <w:r w:rsidR="00E33D74" w:rsidRPr="00E33D74">
        <w:rPr>
          <w:rFonts w:cstheme="minorHAnsi"/>
          <w:sz w:val="24"/>
          <w:szCs w:val="24"/>
        </w:rPr>
        <w:t xml:space="preserve">. </w:t>
      </w:r>
      <w:r w:rsidR="00DB5060" w:rsidRPr="00E33D74">
        <w:rPr>
          <w:rFonts w:cstheme="minorHAnsi"/>
          <w:sz w:val="24"/>
          <w:szCs w:val="24"/>
        </w:rPr>
        <w:t>Department of Psychology, University of Illinois at Urbana-Champaign</w:t>
      </w:r>
    </w:p>
    <w:p w14:paraId="4448CB3E" w14:textId="1370595A" w:rsidR="00DB5060" w:rsidRPr="00E33D74" w:rsidRDefault="00D92598" w:rsidP="00E33D74">
      <w:pPr>
        <w:rPr>
          <w:rFonts w:cstheme="minorHAnsi"/>
          <w:sz w:val="24"/>
          <w:szCs w:val="24"/>
        </w:rPr>
      </w:pPr>
      <w:r w:rsidRPr="00E33D74">
        <w:rPr>
          <w:rFonts w:cstheme="minorHAnsi"/>
          <w:sz w:val="24"/>
          <w:szCs w:val="24"/>
        </w:rPr>
        <w:t>2</w:t>
      </w:r>
      <w:r w:rsidR="00E33D74" w:rsidRPr="00E33D74">
        <w:rPr>
          <w:rFonts w:cstheme="minorHAnsi"/>
          <w:sz w:val="24"/>
          <w:szCs w:val="24"/>
        </w:rPr>
        <w:t xml:space="preserve">. </w:t>
      </w:r>
      <w:r w:rsidRPr="00E33D74">
        <w:rPr>
          <w:rFonts w:cstheme="minorHAnsi"/>
          <w:sz w:val="24"/>
          <w:szCs w:val="24"/>
        </w:rPr>
        <w:t xml:space="preserve">Beckman Institute for Advanced </w:t>
      </w:r>
      <w:r w:rsidR="00FB2A28">
        <w:rPr>
          <w:rFonts w:cstheme="minorHAnsi"/>
          <w:sz w:val="24"/>
          <w:szCs w:val="24"/>
        </w:rPr>
        <w:t>Science and Technology</w:t>
      </w:r>
    </w:p>
    <w:p w14:paraId="61C489BF" w14:textId="4BB55A9A" w:rsidR="00DB5060" w:rsidRPr="00E33D74" w:rsidRDefault="00DB5060" w:rsidP="00DB5060">
      <w:pPr>
        <w:jc w:val="center"/>
        <w:rPr>
          <w:rFonts w:cstheme="minorHAnsi"/>
          <w:sz w:val="24"/>
          <w:szCs w:val="24"/>
        </w:rPr>
      </w:pPr>
    </w:p>
    <w:p w14:paraId="0761ADA6" w14:textId="43848DC3" w:rsidR="00034EF8" w:rsidRPr="00E33D74" w:rsidRDefault="00034EF8" w:rsidP="00DB5060">
      <w:pPr>
        <w:jc w:val="center"/>
        <w:rPr>
          <w:rFonts w:cstheme="minorHAnsi"/>
          <w:sz w:val="24"/>
          <w:szCs w:val="24"/>
        </w:rPr>
      </w:pPr>
    </w:p>
    <w:p w14:paraId="4F3F5113" w14:textId="77777777" w:rsidR="00F270CA" w:rsidRPr="00E33D74" w:rsidRDefault="00F270CA" w:rsidP="00DB5060">
      <w:pPr>
        <w:jc w:val="center"/>
        <w:rPr>
          <w:rFonts w:cstheme="minorHAnsi"/>
          <w:sz w:val="24"/>
          <w:szCs w:val="24"/>
        </w:rPr>
      </w:pPr>
    </w:p>
    <w:p w14:paraId="094BEC77" w14:textId="40BB580A" w:rsidR="00034EF8" w:rsidRPr="00E33D74" w:rsidRDefault="00034EF8" w:rsidP="00DB5060">
      <w:pPr>
        <w:jc w:val="center"/>
        <w:rPr>
          <w:rFonts w:cstheme="minorHAnsi"/>
          <w:sz w:val="24"/>
          <w:szCs w:val="24"/>
        </w:rPr>
      </w:pPr>
    </w:p>
    <w:p w14:paraId="18739C54" w14:textId="77777777" w:rsidR="00E33D74" w:rsidRPr="00E33D74" w:rsidRDefault="00E33D74" w:rsidP="00DB5060">
      <w:pPr>
        <w:jc w:val="center"/>
        <w:rPr>
          <w:rFonts w:cstheme="minorHAnsi"/>
          <w:sz w:val="24"/>
          <w:szCs w:val="24"/>
        </w:rPr>
      </w:pPr>
    </w:p>
    <w:p w14:paraId="2640FC83" w14:textId="77777777" w:rsidR="00E33D74" w:rsidRPr="00E33D74" w:rsidRDefault="00E33D74" w:rsidP="00DB5060">
      <w:pPr>
        <w:jc w:val="center"/>
        <w:rPr>
          <w:rFonts w:cstheme="minorHAnsi"/>
          <w:sz w:val="24"/>
          <w:szCs w:val="24"/>
        </w:rPr>
      </w:pPr>
    </w:p>
    <w:p w14:paraId="2623F7B2" w14:textId="77777777" w:rsidR="00E33D74" w:rsidRPr="00E33D74" w:rsidRDefault="00E33D74" w:rsidP="00DB5060">
      <w:pPr>
        <w:jc w:val="center"/>
        <w:rPr>
          <w:rFonts w:cstheme="minorHAnsi"/>
          <w:sz w:val="24"/>
          <w:szCs w:val="24"/>
        </w:rPr>
      </w:pPr>
    </w:p>
    <w:p w14:paraId="4CE233CA" w14:textId="77777777" w:rsidR="00E33D74" w:rsidRPr="00E33D74" w:rsidRDefault="00E33D74" w:rsidP="00DB5060">
      <w:pPr>
        <w:jc w:val="center"/>
        <w:rPr>
          <w:rFonts w:cstheme="minorHAnsi"/>
          <w:sz w:val="24"/>
          <w:szCs w:val="24"/>
        </w:rPr>
      </w:pPr>
    </w:p>
    <w:p w14:paraId="6E2D440F" w14:textId="658B4748" w:rsidR="00034EF8" w:rsidRPr="00E33D74" w:rsidRDefault="00E33D74" w:rsidP="00E33D74">
      <w:pPr>
        <w:spacing w:line="480" w:lineRule="auto"/>
        <w:rPr>
          <w:rFonts w:cstheme="minorHAnsi"/>
          <w:sz w:val="24"/>
          <w:szCs w:val="24"/>
        </w:rPr>
      </w:pPr>
      <w:r w:rsidRPr="00E33D74">
        <w:rPr>
          <w:rFonts w:cstheme="minorHAnsi"/>
          <w:sz w:val="24"/>
          <w:szCs w:val="24"/>
        </w:rPr>
        <w:t xml:space="preserve">Correspondence concerning this article should be addressed to </w:t>
      </w:r>
      <w:r w:rsidR="00DD445E">
        <w:rPr>
          <w:rFonts w:cstheme="minorHAnsi"/>
          <w:sz w:val="24"/>
          <w:szCs w:val="24"/>
        </w:rPr>
        <w:t>Jonathon Whitlock</w:t>
      </w:r>
      <w:r w:rsidRPr="00E33D74">
        <w:rPr>
          <w:rFonts w:cstheme="minorHAnsi"/>
          <w:sz w:val="24"/>
          <w:szCs w:val="24"/>
        </w:rPr>
        <w:t xml:space="preserve">, Department of Psychology, University of Illinois at Urbana-Champaign, 603 E. Daniel St., Champaign, Illinois 61820.  E-mail: </w:t>
      </w:r>
      <w:r w:rsidR="00DD445E">
        <w:rPr>
          <w:rFonts w:cstheme="minorHAnsi"/>
          <w:sz w:val="24"/>
          <w:szCs w:val="24"/>
        </w:rPr>
        <w:t>Jsw6</w:t>
      </w:r>
      <w:r w:rsidRPr="00E33D74">
        <w:rPr>
          <w:rFonts w:cstheme="minorHAnsi"/>
          <w:sz w:val="24"/>
          <w:szCs w:val="24"/>
        </w:rPr>
        <w:t>@illinois.edu</w:t>
      </w:r>
    </w:p>
    <w:p w14:paraId="1BD6E10D" w14:textId="77777777" w:rsidR="007D254E" w:rsidRPr="00E33D74" w:rsidRDefault="007D254E" w:rsidP="007D254E">
      <w:pPr>
        <w:jc w:val="center"/>
        <w:rPr>
          <w:rFonts w:cstheme="minorHAnsi"/>
          <w:b/>
          <w:sz w:val="24"/>
          <w:szCs w:val="24"/>
        </w:rPr>
      </w:pPr>
      <w:r w:rsidRPr="00E33D74">
        <w:rPr>
          <w:rFonts w:cstheme="minorHAnsi"/>
          <w:b/>
          <w:sz w:val="24"/>
          <w:szCs w:val="24"/>
        </w:rPr>
        <w:lastRenderedPageBreak/>
        <w:t>Abstract</w:t>
      </w:r>
    </w:p>
    <w:p w14:paraId="1D847BDA" w14:textId="353A3125" w:rsidR="007D254E" w:rsidRPr="007C5FE1" w:rsidRDefault="007D254E" w:rsidP="00F004B9">
      <w:pPr>
        <w:spacing w:line="360" w:lineRule="auto"/>
        <w:rPr>
          <w:rFonts w:cstheme="minorHAnsi"/>
          <w:sz w:val="24"/>
          <w:szCs w:val="24"/>
        </w:rPr>
      </w:pPr>
      <w:r w:rsidRPr="00D8141A">
        <w:rPr>
          <w:rFonts w:cstheme="minorHAnsi"/>
          <w:color w:val="000000"/>
          <w:sz w:val="24"/>
          <w:szCs w:val="24"/>
        </w:rPr>
        <w:t xml:space="preserve">We report </w:t>
      </w:r>
      <w:r w:rsidR="00D8141A" w:rsidRPr="00455582">
        <w:rPr>
          <w:rFonts w:cstheme="minorHAnsi"/>
          <w:color w:val="000000"/>
          <w:sz w:val="24"/>
          <w:szCs w:val="24"/>
        </w:rPr>
        <w:t xml:space="preserve">three </w:t>
      </w:r>
      <w:r w:rsidRPr="00455582">
        <w:rPr>
          <w:rFonts w:cstheme="minorHAnsi"/>
          <w:color w:val="000000"/>
          <w:sz w:val="24"/>
          <w:szCs w:val="24"/>
        </w:rPr>
        <w:t>item-method directed forgetting (DF) stud</w:t>
      </w:r>
      <w:r w:rsidR="00D8141A" w:rsidRPr="007C5FE1">
        <w:rPr>
          <w:rFonts w:cstheme="minorHAnsi"/>
          <w:color w:val="000000"/>
          <w:sz w:val="24"/>
          <w:szCs w:val="24"/>
        </w:rPr>
        <w:t>ies</w:t>
      </w:r>
      <w:r w:rsidRPr="007C5FE1">
        <w:rPr>
          <w:rFonts w:cstheme="minorHAnsi"/>
          <w:color w:val="000000"/>
          <w:sz w:val="24"/>
          <w:szCs w:val="24"/>
        </w:rPr>
        <w:t xml:space="preserve"> to evaluate whether DF impairs primarily item </w:t>
      </w:r>
      <w:r w:rsidR="0083252D">
        <w:rPr>
          <w:rFonts w:cstheme="minorHAnsi"/>
          <w:color w:val="000000"/>
          <w:sz w:val="24"/>
          <w:szCs w:val="24"/>
        </w:rPr>
        <w:t>memory</w:t>
      </w:r>
      <w:r w:rsidRPr="007C5FE1">
        <w:rPr>
          <w:rFonts w:cstheme="minorHAnsi"/>
          <w:color w:val="000000"/>
          <w:sz w:val="24"/>
          <w:szCs w:val="24"/>
        </w:rPr>
        <w:t xml:space="preserve">, or whether it also impairs associative </w:t>
      </w:r>
      <w:r w:rsidR="0083252D">
        <w:rPr>
          <w:rFonts w:cstheme="minorHAnsi"/>
          <w:color w:val="000000"/>
          <w:sz w:val="24"/>
          <w:szCs w:val="24"/>
        </w:rPr>
        <w:t>memory</w:t>
      </w:r>
      <w:r w:rsidRPr="007C5FE1">
        <w:rPr>
          <w:rFonts w:cstheme="minorHAnsi"/>
          <w:color w:val="000000"/>
          <w:sz w:val="24"/>
          <w:szCs w:val="24"/>
        </w:rPr>
        <w:t xml:space="preserve">. </w:t>
      </w:r>
      <w:r w:rsidR="003A0778" w:rsidRPr="007C5FE1">
        <w:rPr>
          <w:rFonts w:cstheme="minorHAnsi"/>
          <w:color w:val="000000"/>
          <w:sz w:val="24"/>
          <w:szCs w:val="24"/>
        </w:rPr>
        <w:t xml:space="preserve">The current </w:t>
      </w:r>
      <w:r w:rsidRPr="007C5FE1">
        <w:rPr>
          <w:rFonts w:cstheme="minorHAnsi"/>
          <w:color w:val="000000"/>
          <w:sz w:val="24"/>
          <w:szCs w:val="24"/>
        </w:rPr>
        <w:t>stud</w:t>
      </w:r>
      <w:r w:rsidR="00D8141A" w:rsidRPr="007C5FE1">
        <w:rPr>
          <w:rFonts w:cstheme="minorHAnsi"/>
          <w:color w:val="000000"/>
          <w:sz w:val="24"/>
          <w:szCs w:val="24"/>
        </w:rPr>
        <w:t>ies</w:t>
      </w:r>
      <w:r w:rsidRPr="007C5FE1">
        <w:rPr>
          <w:rFonts w:cstheme="minorHAnsi"/>
          <w:color w:val="000000"/>
          <w:sz w:val="24"/>
          <w:szCs w:val="24"/>
        </w:rPr>
        <w:t xml:space="preserve"> employed a modified associative recognition paradigm that allowed </w:t>
      </w:r>
      <w:r w:rsidR="007C5FE1">
        <w:rPr>
          <w:rFonts w:cstheme="minorHAnsi"/>
          <w:color w:val="000000"/>
          <w:sz w:val="24"/>
          <w:szCs w:val="24"/>
        </w:rPr>
        <w:t>disentangling</w:t>
      </w:r>
      <w:r w:rsidR="007C5FE1" w:rsidRPr="007C5FE1">
        <w:rPr>
          <w:rFonts w:cstheme="minorHAnsi"/>
          <w:color w:val="000000"/>
          <w:sz w:val="24"/>
          <w:szCs w:val="24"/>
        </w:rPr>
        <w:t xml:space="preserve"> </w:t>
      </w:r>
      <w:r w:rsidRPr="007C5FE1">
        <w:rPr>
          <w:rFonts w:cstheme="minorHAnsi"/>
          <w:color w:val="000000"/>
          <w:sz w:val="24"/>
          <w:szCs w:val="24"/>
        </w:rPr>
        <w:t xml:space="preserve">item impairment from associative impairment in DF. </w:t>
      </w:r>
      <w:r w:rsidR="002707B6" w:rsidRPr="002707B6">
        <w:rPr>
          <w:rFonts w:cstheme="minorHAnsi"/>
          <w:color w:val="000000"/>
          <w:sz w:val="24"/>
          <w:szCs w:val="24"/>
        </w:rPr>
        <w:t>Participants studied scene-object pairings, followed by DF cues</w:t>
      </w:r>
      <w:r w:rsidR="00866ECC">
        <w:rPr>
          <w:rFonts w:cstheme="minorHAnsi"/>
          <w:color w:val="000000"/>
          <w:sz w:val="24"/>
          <w:szCs w:val="24"/>
        </w:rPr>
        <w:t xml:space="preserve"> (item-method)</w:t>
      </w:r>
      <w:r w:rsidR="002707B6" w:rsidRPr="002707B6">
        <w:rPr>
          <w:rFonts w:cstheme="minorHAnsi"/>
          <w:color w:val="000000"/>
          <w:sz w:val="24"/>
          <w:szCs w:val="24"/>
        </w:rPr>
        <w:t xml:space="preserve">, and at test were presented with a previously studied scene along with three objects, one of which was studied with that scene (target), whereas the remaining two objects were studied with different scenes (lures). </w:t>
      </w:r>
      <w:r w:rsidR="00D8141A" w:rsidRPr="007C5FE1">
        <w:rPr>
          <w:rFonts w:cstheme="minorHAnsi"/>
          <w:color w:val="000000"/>
          <w:sz w:val="24"/>
          <w:szCs w:val="24"/>
        </w:rPr>
        <w:t>Experiment 1</w:t>
      </w:r>
      <w:r w:rsidR="00866ECC">
        <w:rPr>
          <w:rFonts w:cstheme="minorHAnsi"/>
          <w:color w:val="000000"/>
          <w:sz w:val="24"/>
          <w:szCs w:val="24"/>
        </w:rPr>
        <w:t xml:space="preserve"> employed an</w:t>
      </w:r>
      <w:r w:rsidR="00FA24F1">
        <w:rPr>
          <w:rFonts w:cstheme="minorHAnsi"/>
          <w:color w:val="000000"/>
          <w:sz w:val="24"/>
          <w:szCs w:val="24"/>
        </w:rPr>
        <w:t xml:space="preserve"> </w:t>
      </w:r>
      <w:r w:rsidR="00D8141A" w:rsidRPr="007C5FE1">
        <w:rPr>
          <w:rFonts w:cstheme="minorHAnsi"/>
          <w:color w:val="000000"/>
          <w:sz w:val="24"/>
          <w:szCs w:val="24"/>
        </w:rPr>
        <w:t xml:space="preserve">associative encoding </w:t>
      </w:r>
      <w:r w:rsidR="00866ECC">
        <w:rPr>
          <w:rFonts w:cstheme="minorHAnsi"/>
          <w:color w:val="000000"/>
          <w:sz w:val="24"/>
          <w:szCs w:val="24"/>
        </w:rPr>
        <w:t>orienting task</w:t>
      </w:r>
      <w:r w:rsidR="00D8141A" w:rsidRPr="007C5FE1">
        <w:rPr>
          <w:rFonts w:cstheme="minorHAnsi"/>
          <w:color w:val="000000"/>
          <w:sz w:val="24"/>
          <w:szCs w:val="24"/>
        </w:rPr>
        <w:t xml:space="preserve">, </w:t>
      </w:r>
      <w:r w:rsidR="00866ECC">
        <w:rPr>
          <w:rFonts w:cstheme="minorHAnsi"/>
          <w:color w:val="000000"/>
          <w:sz w:val="24"/>
          <w:szCs w:val="24"/>
        </w:rPr>
        <w:t xml:space="preserve">and </w:t>
      </w:r>
      <w:r w:rsidR="00D8141A" w:rsidRPr="007C5FE1">
        <w:rPr>
          <w:rFonts w:cstheme="minorHAnsi"/>
          <w:color w:val="000000"/>
          <w:sz w:val="24"/>
          <w:szCs w:val="24"/>
        </w:rPr>
        <w:t xml:space="preserve">DF impairment was observed only when the </w:t>
      </w:r>
      <w:r w:rsidR="002707B6">
        <w:rPr>
          <w:rFonts w:cstheme="minorHAnsi"/>
          <w:color w:val="000000"/>
          <w:sz w:val="24"/>
          <w:szCs w:val="24"/>
        </w:rPr>
        <w:t>Forget targets were paired with Forget lures within the test display</w:t>
      </w:r>
      <w:r w:rsidR="00D8141A" w:rsidRPr="007C5FE1">
        <w:rPr>
          <w:rFonts w:cstheme="minorHAnsi"/>
          <w:color w:val="000000"/>
          <w:sz w:val="24"/>
          <w:szCs w:val="24"/>
        </w:rPr>
        <w:t xml:space="preserve">; however, DF was eliminated when the Forget targets were paired with Remember lures, possibly due to a recall-to-reject strategy. </w:t>
      </w:r>
      <w:r w:rsidR="00B069F7">
        <w:rPr>
          <w:rFonts w:cstheme="minorHAnsi"/>
          <w:color w:val="000000"/>
          <w:sz w:val="24"/>
          <w:szCs w:val="24"/>
        </w:rPr>
        <w:t>Experiment 2 employed an object</w:t>
      </w:r>
      <w:r w:rsidR="00866ECC">
        <w:rPr>
          <w:rFonts w:cstheme="minorHAnsi"/>
          <w:color w:val="000000"/>
          <w:sz w:val="24"/>
          <w:szCs w:val="24"/>
        </w:rPr>
        <w:t xml:space="preserve">-focused orienting task that downplayed </w:t>
      </w:r>
      <w:r w:rsidR="00B069F7">
        <w:rPr>
          <w:rFonts w:cstheme="minorHAnsi"/>
          <w:color w:val="000000"/>
          <w:sz w:val="24"/>
          <w:szCs w:val="24"/>
        </w:rPr>
        <w:t xml:space="preserve">the encoding of associative information. </w:t>
      </w:r>
      <w:r w:rsidR="00866ECC">
        <w:rPr>
          <w:rFonts w:cstheme="minorHAnsi"/>
          <w:color w:val="000000"/>
          <w:sz w:val="24"/>
          <w:szCs w:val="24"/>
        </w:rPr>
        <w:t>The</w:t>
      </w:r>
      <w:r w:rsidR="00D8141A" w:rsidRPr="007C5FE1">
        <w:rPr>
          <w:rFonts w:cstheme="minorHAnsi"/>
          <w:color w:val="000000"/>
          <w:sz w:val="24"/>
          <w:szCs w:val="24"/>
        </w:rPr>
        <w:t xml:space="preserve"> </w:t>
      </w:r>
      <w:r w:rsidR="00B069F7">
        <w:rPr>
          <w:rFonts w:cstheme="minorHAnsi"/>
          <w:color w:val="000000"/>
          <w:sz w:val="24"/>
          <w:szCs w:val="24"/>
        </w:rPr>
        <w:t>results</w:t>
      </w:r>
      <w:r w:rsidR="00866ECC">
        <w:rPr>
          <w:rFonts w:cstheme="minorHAnsi"/>
          <w:color w:val="000000"/>
          <w:sz w:val="24"/>
          <w:szCs w:val="24"/>
        </w:rPr>
        <w:t xml:space="preserve"> revealed the opposite of Experiment 1</w:t>
      </w:r>
      <w:r w:rsidR="00D8141A" w:rsidRPr="007C5FE1">
        <w:rPr>
          <w:rFonts w:cstheme="minorHAnsi"/>
          <w:color w:val="000000"/>
          <w:sz w:val="24"/>
          <w:szCs w:val="24"/>
        </w:rPr>
        <w:t xml:space="preserve">, </w:t>
      </w:r>
      <w:r w:rsidR="00866ECC">
        <w:rPr>
          <w:rFonts w:cstheme="minorHAnsi"/>
          <w:color w:val="000000"/>
          <w:sz w:val="24"/>
          <w:szCs w:val="24"/>
        </w:rPr>
        <w:t>with</w:t>
      </w:r>
      <w:r w:rsidR="00866ECC" w:rsidRPr="007C5FE1">
        <w:rPr>
          <w:rFonts w:cstheme="minorHAnsi"/>
          <w:color w:val="000000"/>
          <w:sz w:val="24"/>
          <w:szCs w:val="24"/>
        </w:rPr>
        <w:t xml:space="preserve"> </w:t>
      </w:r>
      <w:r w:rsidR="002707B6">
        <w:rPr>
          <w:rFonts w:cstheme="minorHAnsi"/>
          <w:color w:val="000000"/>
          <w:sz w:val="24"/>
          <w:szCs w:val="24"/>
        </w:rPr>
        <w:t>significant</w:t>
      </w:r>
      <w:r w:rsidR="002707B6" w:rsidRPr="007C5FE1">
        <w:rPr>
          <w:rFonts w:cstheme="minorHAnsi"/>
          <w:color w:val="000000"/>
          <w:sz w:val="24"/>
          <w:szCs w:val="24"/>
        </w:rPr>
        <w:t xml:space="preserve"> DF </w:t>
      </w:r>
      <w:r w:rsidR="002707B6">
        <w:rPr>
          <w:rFonts w:cstheme="minorHAnsi"/>
          <w:color w:val="000000"/>
          <w:sz w:val="24"/>
          <w:szCs w:val="24"/>
        </w:rPr>
        <w:t xml:space="preserve">when </w:t>
      </w:r>
      <w:r w:rsidR="00D8141A" w:rsidRPr="007C5FE1">
        <w:rPr>
          <w:rFonts w:cstheme="minorHAnsi"/>
          <w:color w:val="000000"/>
          <w:sz w:val="24"/>
          <w:szCs w:val="24"/>
        </w:rPr>
        <w:t xml:space="preserve">the Forget targets </w:t>
      </w:r>
      <w:r w:rsidR="00B069F7">
        <w:rPr>
          <w:rFonts w:cstheme="minorHAnsi"/>
          <w:color w:val="000000"/>
          <w:sz w:val="24"/>
          <w:szCs w:val="24"/>
        </w:rPr>
        <w:t xml:space="preserve">were </w:t>
      </w:r>
      <w:r w:rsidR="00B069F7" w:rsidRPr="007C5FE1">
        <w:rPr>
          <w:rFonts w:cstheme="minorHAnsi"/>
          <w:color w:val="000000"/>
          <w:sz w:val="24"/>
          <w:szCs w:val="24"/>
        </w:rPr>
        <w:t>pair</w:t>
      </w:r>
      <w:r w:rsidR="00B069F7">
        <w:rPr>
          <w:rFonts w:cstheme="minorHAnsi"/>
          <w:color w:val="000000"/>
          <w:sz w:val="24"/>
          <w:szCs w:val="24"/>
        </w:rPr>
        <w:t>ed</w:t>
      </w:r>
      <w:r w:rsidR="00B069F7" w:rsidRPr="007C5FE1">
        <w:rPr>
          <w:rFonts w:cstheme="minorHAnsi"/>
          <w:color w:val="000000"/>
          <w:sz w:val="24"/>
          <w:szCs w:val="24"/>
        </w:rPr>
        <w:t xml:space="preserve"> </w:t>
      </w:r>
      <w:r w:rsidR="00D8141A" w:rsidRPr="007C5FE1">
        <w:rPr>
          <w:rFonts w:cstheme="minorHAnsi"/>
          <w:color w:val="000000"/>
          <w:sz w:val="24"/>
          <w:szCs w:val="24"/>
        </w:rPr>
        <w:t xml:space="preserve">with Remember lures, </w:t>
      </w:r>
      <w:r w:rsidR="00866ECC">
        <w:rPr>
          <w:rFonts w:cstheme="minorHAnsi"/>
          <w:color w:val="000000"/>
          <w:sz w:val="24"/>
          <w:szCs w:val="24"/>
        </w:rPr>
        <w:t xml:space="preserve">and </w:t>
      </w:r>
      <w:r w:rsidR="00B15097">
        <w:rPr>
          <w:rFonts w:cstheme="minorHAnsi"/>
          <w:color w:val="000000"/>
          <w:sz w:val="24"/>
          <w:szCs w:val="24"/>
        </w:rPr>
        <w:t>no</w:t>
      </w:r>
      <w:r w:rsidR="00866ECC" w:rsidRPr="007C5FE1">
        <w:rPr>
          <w:rFonts w:cstheme="minorHAnsi"/>
          <w:color w:val="000000"/>
          <w:sz w:val="24"/>
          <w:szCs w:val="24"/>
        </w:rPr>
        <w:t xml:space="preserve"> </w:t>
      </w:r>
      <w:r w:rsidR="00D8141A" w:rsidRPr="007C5FE1">
        <w:rPr>
          <w:rFonts w:cstheme="minorHAnsi"/>
          <w:color w:val="000000"/>
          <w:sz w:val="24"/>
          <w:szCs w:val="24"/>
        </w:rPr>
        <w:t xml:space="preserve">DF when the lures and the target came from the same memory instruction. </w:t>
      </w:r>
      <w:r w:rsidR="003A0778" w:rsidRPr="007C5FE1">
        <w:rPr>
          <w:rFonts w:cstheme="minorHAnsi"/>
          <w:color w:val="000000"/>
          <w:sz w:val="24"/>
          <w:szCs w:val="24"/>
        </w:rPr>
        <w:t>Experiment 3</w:t>
      </w:r>
      <w:r w:rsidR="007C5FE1">
        <w:rPr>
          <w:rFonts w:cstheme="minorHAnsi"/>
          <w:color w:val="000000"/>
          <w:sz w:val="24"/>
          <w:szCs w:val="24"/>
        </w:rPr>
        <w:t xml:space="preserve"> </w:t>
      </w:r>
      <w:r w:rsidR="00866ECC">
        <w:rPr>
          <w:rFonts w:cstheme="minorHAnsi"/>
          <w:color w:val="000000"/>
          <w:sz w:val="24"/>
          <w:szCs w:val="24"/>
        </w:rPr>
        <w:t xml:space="preserve">employed the same orienting task as </w:t>
      </w:r>
      <w:r w:rsidR="00B069F7">
        <w:rPr>
          <w:rFonts w:cstheme="minorHAnsi"/>
          <w:color w:val="000000"/>
          <w:sz w:val="24"/>
          <w:szCs w:val="24"/>
        </w:rPr>
        <w:t>Experiment 1</w:t>
      </w:r>
      <w:r w:rsidR="002707B6">
        <w:rPr>
          <w:rFonts w:cstheme="minorHAnsi"/>
          <w:color w:val="000000"/>
          <w:sz w:val="24"/>
          <w:szCs w:val="24"/>
        </w:rPr>
        <w:t xml:space="preserve">, but </w:t>
      </w:r>
      <w:r w:rsidR="00B069F7">
        <w:rPr>
          <w:rFonts w:cstheme="minorHAnsi"/>
          <w:color w:val="000000"/>
          <w:sz w:val="24"/>
          <w:szCs w:val="24"/>
        </w:rPr>
        <w:t xml:space="preserve">testing </w:t>
      </w:r>
      <w:r w:rsidR="007C5FE1">
        <w:rPr>
          <w:rFonts w:cstheme="minorHAnsi"/>
          <w:color w:val="000000"/>
          <w:sz w:val="24"/>
          <w:szCs w:val="24"/>
        </w:rPr>
        <w:t>employed a sequential procedure, where item recognition was assessed first, followed by associative recognition test. C</w:t>
      </w:r>
      <w:r w:rsidR="003A0778" w:rsidRPr="007C5FE1">
        <w:rPr>
          <w:rFonts w:cstheme="minorHAnsi"/>
          <w:color w:val="000000"/>
          <w:sz w:val="24"/>
          <w:szCs w:val="24"/>
        </w:rPr>
        <w:t>onditionaliz</w:t>
      </w:r>
      <w:r w:rsidR="007C5FE1">
        <w:rPr>
          <w:rFonts w:cstheme="minorHAnsi"/>
          <w:color w:val="000000"/>
          <w:sz w:val="24"/>
          <w:szCs w:val="24"/>
        </w:rPr>
        <w:t>ing</w:t>
      </w:r>
      <w:r w:rsidR="003A0778" w:rsidRPr="007C5FE1">
        <w:rPr>
          <w:rFonts w:cstheme="minorHAnsi"/>
          <w:color w:val="000000"/>
          <w:sz w:val="24"/>
          <w:szCs w:val="24"/>
        </w:rPr>
        <w:t xml:space="preserve"> associative recognition on item recognition outcomes </w:t>
      </w:r>
      <w:r w:rsidR="007C5FE1">
        <w:rPr>
          <w:rFonts w:cstheme="minorHAnsi"/>
          <w:color w:val="000000"/>
          <w:sz w:val="24"/>
          <w:szCs w:val="24"/>
        </w:rPr>
        <w:t>confirmed that</w:t>
      </w:r>
      <w:r w:rsidR="002450FB" w:rsidRPr="007C5FE1">
        <w:rPr>
          <w:rFonts w:cstheme="minorHAnsi"/>
          <w:color w:val="000000"/>
          <w:sz w:val="24"/>
          <w:szCs w:val="24"/>
        </w:rPr>
        <w:t xml:space="preserve"> </w:t>
      </w:r>
      <w:r w:rsidR="000C5C6D" w:rsidRPr="007C5FE1">
        <w:rPr>
          <w:rFonts w:cstheme="minorHAnsi"/>
          <w:color w:val="000000"/>
          <w:sz w:val="24"/>
          <w:szCs w:val="24"/>
        </w:rPr>
        <w:t>DF</w:t>
      </w:r>
      <w:r w:rsidR="002450FB" w:rsidRPr="007C5FE1">
        <w:rPr>
          <w:rFonts w:cstheme="minorHAnsi"/>
          <w:color w:val="000000"/>
          <w:sz w:val="24"/>
          <w:szCs w:val="24"/>
        </w:rPr>
        <w:t xml:space="preserve"> impairment of associative </w:t>
      </w:r>
      <w:r w:rsidR="0083252D">
        <w:rPr>
          <w:rFonts w:cstheme="minorHAnsi"/>
          <w:color w:val="000000"/>
          <w:sz w:val="24"/>
          <w:szCs w:val="24"/>
        </w:rPr>
        <w:t>memory</w:t>
      </w:r>
      <w:r w:rsidR="00B65DFA">
        <w:rPr>
          <w:rFonts w:cstheme="minorHAnsi"/>
          <w:color w:val="000000"/>
          <w:sz w:val="24"/>
          <w:szCs w:val="24"/>
        </w:rPr>
        <w:t xml:space="preserve"> </w:t>
      </w:r>
      <w:r w:rsidR="002450FB" w:rsidRPr="007C5FE1">
        <w:rPr>
          <w:rFonts w:cstheme="minorHAnsi"/>
          <w:color w:val="000000"/>
          <w:sz w:val="24"/>
          <w:szCs w:val="24"/>
        </w:rPr>
        <w:t xml:space="preserve">can be obtained despite retained memory for </w:t>
      </w:r>
      <w:r w:rsidR="003D601E" w:rsidRPr="007C5FE1">
        <w:rPr>
          <w:rFonts w:cstheme="minorHAnsi"/>
          <w:color w:val="000000"/>
          <w:sz w:val="24"/>
          <w:szCs w:val="24"/>
        </w:rPr>
        <w:t>Forget-cued</w:t>
      </w:r>
      <w:r w:rsidR="002450FB" w:rsidRPr="007C5FE1">
        <w:rPr>
          <w:rFonts w:cstheme="minorHAnsi"/>
          <w:color w:val="000000"/>
          <w:sz w:val="24"/>
          <w:szCs w:val="24"/>
        </w:rPr>
        <w:t xml:space="preserve"> </w:t>
      </w:r>
      <w:r w:rsidR="002707B6">
        <w:rPr>
          <w:rFonts w:cstheme="minorHAnsi"/>
          <w:color w:val="000000"/>
          <w:sz w:val="24"/>
          <w:szCs w:val="24"/>
        </w:rPr>
        <w:t>objects</w:t>
      </w:r>
      <w:r w:rsidR="002450FB" w:rsidRPr="007C5FE1">
        <w:rPr>
          <w:rFonts w:cstheme="minorHAnsi"/>
          <w:color w:val="000000"/>
          <w:sz w:val="24"/>
          <w:szCs w:val="24"/>
        </w:rPr>
        <w:t xml:space="preserve">. </w:t>
      </w:r>
      <w:r w:rsidR="00B069F7">
        <w:rPr>
          <w:rFonts w:cstheme="minorHAnsi"/>
          <w:color w:val="000000"/>
          <w:sz w:val="24"/>
          <w:szCs w:val="24"/>
        </w:rPr>
        <w:t>Overall,</w:t>
      </w:r>
      <w:r w:rsidRPr="007C5FE1">
        <w:rPr>
          <w:rFonts w:cstheme="minorHAnsi"/>
          <w:color w:val="000000"/>
          <w:sz w:val="24"/>
          <w:szCs w:val="24"/>
        </w:rPr>
        <w:t xml:space="preserve"> the results provide strong support for the impairment of associative </w:t>
      </w:r>
      <w:r w:rsidR="0083252D">
        <w:rPr>
          <w:rFonts w:cstheme="minorHAnsi"/>
          <w:color w:val="000000"/>
          <w:sz w:val="24"/>
          <w:szCs w:val="24"/>
        </w:rPr>
        <w:t>memory</w:t>
      </w:r>
      <w:r w:rsidR="00B65DFA">
        <w:rPr>
          <w:rFonts w:cstheme="minorHAnsi"/>
          <w:color w:val="000000"/>
          <w:sz w:val="24"/>
          <w:szCs w:val="24"/>
        </w:rPr>
        <w:t xml:space="preserve"> </w:t>
      </w:r>
      <w:r w:rsidRPr="007C5FE1">
        <w:rPr>
          <w:rFonts w:cstheme="minorHAnsi"/>
          <w:color w:val="000000"/>
          <w:sz w:val="24"/>
          <w:szCs w:val="24"/>
        </w:rPr>
        <w:t xml:space="preserve">by DF. </w:t>
      </w:r>
    </w:p>
    <w:p w14:paraId="5DE3EEEE" w14:textId="0C520D7C" w:rsidR="00D60144" w:rsidRPr="00E33D74" w:rsidRDefault="00D60144" w:rsidP="00D60144">
      <w:pPr>
        <w:rPr>
          <w:rFonts w:cstheme="minorHAnsi"/>
          <w:b/>
          <w:sz w:val="24"/>
          <w:szCs w:val="24"/>
        </w:rPr>
      </w:pPr>
    </w:p>
    <w:p w14:paraId="42DC0C8A" w14:textId="447789FF" w:rsidR="00D60144" w:rsidRPr="00E33D74" w:rsidRDefault="00D60144" w:rsidP="00D60144">
      <w:pPr>
        <w:rPr>
          <w:rFonts w:cstheme="minorHAnsi"/>
          <w:sz w:val="24"/>
          <w:szCs w:val="24"/>
        </w:rPr>
      </w:pPr>
      <w:r w:rsidRPr="00E33D74">
        <w:rPr>
          <w:rFonts w:cstheme="minorHAnsi"/>
          <w:b/>
          <w:i/>
          <w:sz w:val="24"/>
          <w:szCs w:val="24"/>
        </w:rPr>
        <w:t>Keywords</w:t>
      </w:r>
      <w:r w:rsidRPr="00E33D74">
        <w:rPr>
          <w:rFonts w:cstheme="minorHAnsi"/>
          <w:b/>
          <w:sz w:val="24"/>
          <w:szCs w:val="24"/>
        </w:rPr>
        <w:t xml:space="preserve">: </w:t>
      </w:r>
      <w:r w:rsidRPr="00E33D74">
        <w:rPr>
          <w:rFonts w:cstheme="minorHAnsi"/>
          <w:sz w:val="24"/>
          <w:szCs w:val="24"/>
        </w:rPr>
        <w:t>directed forgetting</w:t>
      </w:r>
      <w:r w:rsidR="00C25CDA" w:rsidRPr="00E33D74">
        <w:rPr>
          <w:rFonts w:cstheme="minorHAnsi"/>
          <w:sz w:val="24"/>
          <w:szCs w:val="24"/>
        </w:rPr>
        <w:t>, item-method</w:t>
      </w:r>
      <w:r w:rsidRPr="00E33D74">
        <w:rPr>
          <w:rFonts w:cstheme="minorHAnsi"/>
          <w:sz w:val="24"/>
          <w:szCs w:val="24"/>
        </w:rPr>
        <w:t>, associative recognition</w:t>
      </w:r>
    </w:p>
    <w:p w14:paraId="117E3BDC" w14:textId="66A0577C" w:rsidR="00F004B9" w:rsidRDefault="00F004B9">
      <w:pPr>
        <w:rPr>
          <w:rFonts w:cstheme="minorHAnsi"/>
          <w:sz w:val="24"/>
          <w:szCs w:val="24"/>
        </w:rPr>
      </w:pPr>
      <w:r>
        <w:rPr>
          <w:rFonts w:cstheme="minorHAnsi"/>
          <w:sz w:val="24"/>
          <w:szCs w:val="24"/>
        </w:rPr>
        <w:br w:type="page"/>
      </w:r>
    </w:p>
    <w:p w14:paraId="0353CE0D" w14:textId="15C783B0" w:rsidR="00D60144" w:rsidRPr="00E33D74" w:rsidRDefault="00D60144" w:rsidP="00F05F63">
      <w:pPr>
        <w:spacing w:after="0" w:line="360" w:lineRule="auto"/>
        <w:jc w:val="center"/>
        <w:rPr>
          <w:rFonts w:cstheme="minorHAnsi"/>
          <w:sz w:val="24"/>
          <w:szCs w:val="24"/>
        </w:rPr>
      </w:pPr>
      <w:r w:rsidRPr="00E33D74">
        <w:rPr>
          <w:rFonts w:cstheme="minorHAnsi"/>
          <w:b/>
          <w:sz w:val="24"/>
          <w:szCs w:val="24"/>
        </w:rPr>
        <w:lastRenderedPageBreak/>
        <w:t xml:space="preserve">Directed Forgetting </w:t>
      </w:r>
      <w:r w:rsidR="003A666B" w:rsidRPr="00E33D74">
        <w:rPr>
          <w:rFonts w:cstheme="minorHAnsi"/>
          <w:b/>
          <w:sz w:val="24"/>
          <w:szCs w:val="24"/>
        </w:rPr>
        <w:t>of Associative Information</w:t>
      </w:r>
    </w:p>
    <w:p w14:paraId="4D0E4BA2" w14:textId="61B25761" w:rsidR="00DF1013" w:rsidRPr="00E33D74" w:rsidRDefault="00DF1013" w:rsidP="008F122D">
      <w:pPr>
        <w:spacing w:after="0" w:line="360" w:lineRule="auto"/>
        <w:ind w:firstLine="720"/>
        <w:rPr>
          <w:rFonts w:cstheme="minorHAnsi"/>
          <w:sz w:val="24"/>
          <w:szCs w:val="24"/>
        </w:rPr>
      </w:pPr>
      <w:bookmarkStart w:id="1" w:name="_Hlk517469680"/>
      <w:r w:rsidRPr="00E33D74">
        <w:rPr>
          <w:rFonts w:cstheme="minorHAnsi"/>
          <w:sz w:val="24"/>
          <w:szCs w:val="24"/>
        </w:rPr>
        <w:t xml:space="preserve">To most people, remembering is a successful outcome of memory, while forgetting is a failure of memory, or a nuisance that needs to be avoided. Contrary to lay beliefs, however, forgetting has been shown to serve a positive function, something that benefits rather than hinders the learning process (Bjork, 2011). It is not always necessary to retain </w:t>
      </w:r>
      <w:r w:rsidR="00536681" w:rsidRPr="00E33D74">
        <w:rPr>
          <w:rFonts w:cstheme="minorHAnsi"/>
          <w:sz w:val="24"/>
          <w:szCs w:val="24"/>
        </w:rPr>
        <w:t>all</w:t>
      </w:r>
      <w:r w:rsidRPr="00E33D74">
        <w:rPr>
          <w:rFonts w:cstheme="minorHAnsi"/>
          <w:sz w:val="24"/>
          <w:szCs w:val="24"/>
        </w:rPr>
        <w:t xml:space="preserve"> information, and sometimes we need to let go of information that may be outdated, wrong, or painful to remember. For example,</w:t>
      </w:r>
      <w:r w:rsidR="008F122D">
        <w:rPr>
          <w:rFonts w:cstheme="minorHAnsi"/>
          <w:sz w:val="24"/>
          <w:szCs w:val="24"/>
        </w:rPr>
        <w:t xml:space="preserve"> hotel room numbers are likely to be forgotten once we check out, and old email passwords are likely to be forgotten when they are updated, potentially </w:t>
      </w:r>
      <w:r w:rsidR="007F1D56">
        <w:rPr>
          <w:rFonts w:cstheme="minorHAnsi"/>
          <w:sz w:val="24"/>
          <w:szCs w:val="24"/>
        </w:rPr>
        <w:t xml:space="preserve">improving memory by </w:t>
      </w:r>
      <w:r w:rsidR="00866ECC">
        <w:rPr>
          <w:rFonts w:cstheme="minorHAnsi"/>
          <w:sz w:val="24"/>
          <w:szCs w:val="24"/>
        </w:rPr>
        <w:t>offloading of irrelevant information</w:t>
      </w:r>
      <w:r w:rsidR="008F122D">
        <w:rPr>
          <w:rFonts w:cstheme="minorHAnsi"/>
          <w:sz w:val="24"/>
          <w:szCs w:val="24"/>
        </w:rPr>
        <w:t xml:space="preserve">. </w:t>
      </w:r>
      <w:r w:rsidRPr="00E33D74">
        <w:rPr>
          <w:rFonts w:cstheme="minorHAnsi"/>
          <w:sz w:val="24"/>
          <w:szCs w:val="24"/>
        </w:rPr>
        <w:t>Finally, we may feel a need to downregulate emotionally painful or traumatic memories. These examples illustrate that sometimes we implicitly or explicitly evoke a need to forget certain information. In the laboratory, control</w:t>
      </w:r>
      <w:r w:rsidR="00866ECC">
        <w:rPr>
          <w:rFonts w:cstheme="minorHAnsi"/>
          <w:sz w:val="24"/>
          <w:szCs w:val="24"/>
        </w:rPr>
        <w:t xml:space="preserve"> over forgetting</w:t>
      </w:r>
      <w:r w:rsidRPr="00E33D74">
        <w:rPr>
          <w:rFonts w:cstheme="minorHAnsi"/>
          <w:sz w:val="24"/>
          <w:szCs w:val="24"/>
        </w:rPr>
        <w:t xml:space="preserve"> has been studied using the Think/No-Think paradigm (Anderson &amp; Green, 2001)</w:t>
      </w:r>
      <w:r w:rsidR="00866ECC">
        <w:rPr>
          <w:rFonts w:cstheme="minorHAnsi"/>
          <w:sz w:val="24"/>
          <w:szCs w:val="24"/>
        </w:rPr>
        <w:t>,</w:t>
      </w:r>
      <w:r w:rsidRPr="00E33D74">
        <w:rPr>
          <w:rFonts w:cstheme="minorHAnsi"/>
          <w:sz w:val="24"/>
          <w:szCs w:val="24"/>
        </w:rPr>
        <w:t xml:space="preserve"> or the Directed Forgetting (DF) paradigm (Bjork, LaBerge, &amp; LeGrand, 1968). The current study employs the DF paradigm and it investigates whether DF impairs </w:t>
      </w:r>
      <w:r w:rsidR="00212427" w:rsidRPr="00E33D74">
        <w:rPr>
          <w:rFonts w:cstheme="minorHAnsi"/>
          <w:sz w:val="24"/>
          <w:szCs w:val="24"/>
        </w:rPr>
        <w:t xml:space="preserve">information that accompanies the event one is trying to forget, such as contextual or associative information. </w:t>
      </w:r>
    </w:p>
    <w:p w14:paraId="38786AEF" w14:textId="7487B0F8" w:rsidR="00DF1013" w:rsidRPr="00E33D74" w:rsidRDefault="00DF1013" w:rsidP="00F05F63">
      <w:pPr>
        <w:spacing w:after="0" w:line="360" w:lineRule="auto"/>
        <w:ind w:firstLine="720"/>
        <w:rPr>
          <w:rFonts w:cstheme="minorHAnsi"/>
          <w:sz w:val="24"/>
          <w:szCs w:val="24"/>
        </w:rPr>
      </w:pPr>
      <w:r w:rsidRPr="00E33D74">
        <w:rPr>
          <w:rFonts w:cstheme="minorHAnsi"/>
          <w:sz w:val="24"/>
          <w:szCs w:val="24"/>
        </w:rPr>
        <w:t xml:space="preserve">The DF paradigm has item-method and list-method variants. In both procedures, participants are presented with items to learn, some of which are subsequently cued to be remembered (R) or to be forgotten (F). Participants </w:t>
      </w:r>
      <w:r w:rsidR="00866ECC">
        <w:rPr>
          <w:rFonts w:cstheme="minorHAnsi"/>
          <w:sz w:val="24"/>
          <w:szCs w:val="24"/>
        </w:rPr>
        <w:t>are</w:t>
      </w:r>
      <w:r w:rsidRPr="00E33D74">
        <w:rPr>
          <w:rFonts w:cstheme="minorHAnsi"/>
          <w:sz w:val="24"/>
          <w:szCs w:val="24"/>
        </w:rPr>
        <w:t xml:space="preserve"> told that R</w:t>
      </w:r>
      <w:r w:rsidR="00A84AFC">
        <w:rPr>
          <w:rFonts w:cstheme="minorHAnsi"/>
          <w:sz w:val="24"/>
          <w:szCs w:val="24"/>
        </w:rPr>
        <w:t>-</w:t>
      </w:r>
      <w:r w:rsidRPr="00E33D74">
        <w:rPr>
          <w:rFonts w:cstheme="minorHAnsi"/>
          <w:sz w:val="24"/>
          <w:szCs w:val="24"/>
        </w:rPr>
        <w:t xml:space="preserve"> items will appear on a subsequent memory test, so they should keep them in mind, while </w:t>
      </w:r>
      <w:r w:rsidR="00A84AFC" w:rsidRPr="00E33D74">
        <w:rPr>
          <w:rFonts w:cstheme="minorHAnsi"/>
          <w:sz w:val="24"/>
          <w:szCs w:val="24"/>
        </w:rPr>
        <w:t>F</w:t>
      </w:r>
      <w:r w:rsidR="00A84AFC">
        <w:rPr>
          <w:rFonts w:cstheme="minorHAnsi"/>
          <w:sz w:val="24"/>
          <w:szCs w:val="24"/>
        </w:rPr>
        <w:t>-</w:t>
      </w:r>
      <w:r w:rsidRPr="00E33D74">
        <w:rPr>
          <w:rFonts w:cstheme="minorHAnsi"/>
          <w:sz w:val="24"/>
          <w:szCs w:val="24"/>
        </w:rPr>
        <w:t xml:space="preserve">items will not be tested, and participants should attempt to forget them. In the list-method, an entire list is presented before a remember or a forget instruction is given, whereas in the item-method, the forget or remember instruction is given on an item-by-item basis. </w:t>
      </w:r>
      <w:r w:rsidR="00AE3D27" w:rsidRPr="00E33D74">
        <w:rPr>
          <w:rFonts w:cstheme="minorHAnsi"/>
          <w:sz w:val="24"/>
          <w:szCs w:val="24"/>
        </w:rPr>
        <w:t xml:space="preserve">Our investigation employed an item-method DF procedure, and therefore we limit the discussion to item-method studies. </w:t>
      </w:r>
      <w:r w:rsidR="00AE3D27">
        <w:rPr>
          <w:rFonts w:cstheme="minorHAnsi"/>
          <w:sz w:val="24"/>
          <w:szCs w:val="24"/>
        </w:rPr>
        <w:t>When</w:t>
      </w:r>
      <w:r w:rsidRPr="00E33D74">
        <w:rPr>
          <w:rFonts w:cstheme="minorHAnsi"/>
          <w:sz w:val="24"/>
          <w:szCs w:val="24"/>
        </w:rPr>
        <w:t xml:space="preserve"> all items </w:t>
      </w:r>
      <w:r w:rsidR="00AE3D27">
        <w:rPr>
          <w:rFonts w:cstheme="minorHAnsi"/>
          <w:sz w:val="24"/>
          <w:szCs w:val="24"/>
        </w:rPr>
        <w:t xml:space="preserve">are tested </w:t>
      </w:r>
      <w:r w:rsidRPr="00E33D74">
        <w:rPr>
          <w:rFonts w:cstheme="minorHAnsi"/>
          <w:sz w:val="24"/>
          <w:szCs w:val="24"/>
        </w:rPr>
        <w:t>regardless of the memory instruction</w:t>
      </w:r>
      <w:r w:rsidR="00AE3D27">
        <w:rPr>
          <w:rFonts w:cstheme="minorHAnsi"/>
          <w:sz w:val="24"/>
          <w:szCs w:val="24"/>
        </w:rPr>
        <w:t>, the typical finding is impaired memory for</w:t>
      </w:r>
      <w:r w:rsidRPr="00E33D74">
        <w:rPr>
          <w:rFonts w:cstheme="minorHAnsi"/>
          <w:sz w:val="24"/>
          <w:szCs w:val="24"/>
        </w:rPr>
        <w:t xml:space="preserve"> </w:t>
      </w:r>
      <w:r w:rsidR="00A84AFC" w:rsidRPr="00E33D74">
        <w:rPr>
          <w:rFonts w:cstheme="minorHAnsi"/>
          <w:sz w:val="24"/>
          <w:szCs w:val="24"/>
        </w:rPr>
        <w:t>F</w:t>
      </w:r>
      <w:r w:rsidR="00A84AFC">
        <w:rPr>
          <w:rFonts w:cstheme="minorHAnsi"/>
          <w:sz w:val="24"/>
          <w:szCs w:val="24"/>
        </w:rPr>
        <w:t>-</w:t>
      </w:r>
      <w:r w:rsidRPr="00E33D74">
        <w:rPr>
          <w:rFonts w:cstheme="minorHAnsi"/>
          <w:sz w:val="24"/>
          <w:szCs w:val="24"/>
        </w:rPr>
        <w:t xml:space="preserve">items compared to </w:t>
      </w:r>
      <w:r w:rsidR="00A84AFC" w:rsidRPr="00E33D74">
        <w:rPr>
          <w:rFonts w:cstheme="minorHAnsi"/>
          <w:sz w:val="24"/>
          <w:szCs w:val="24"/>
        </w:rPr>
        <w:t>R</w:t>
      </w:r>
      <w:r w:rsidR="00A84AFC">
        <w:rPr>
          <w:rFonts w:cstheme="minorHAnsi"/>
          <w:sz w:val="24"/>
          <w:szCs w:val="24"/>
        </w:rPr>
        <w:t>-</w:t>
      </w:r>
      <w:r w:rsidRPr="00E33D74">
        <w:rPr>
          <w:rFonts w:cstheme="minorHAnsi"/>
          <w:sz w:val="24"/>
          <w:szCs w:val="24"/>
        </w:rPr>
        <w:t xml:space="preserve">items, </w:t>
      </w:r>
      <w:r w:rsidR="00AE3D27">
        <w:rPr>
          <w:rFonts w:cstheme="minorHAnsi"/>
          <w:sz w:val="24"/>
          <w:szCs w:val="24"/>
        </w:rPr>
        <w:t xml:space="preserve">known as the DF effect. </w:t>
      </w:r>
      <w:r w:rsidRPr="00E33D74">
        <w:rPr>
          <w:rFonts w:cstheme="minorHAnsi"/>
          <w:sz w:val="24"/>
          <w:szCs w:val="24"/>
        </w:rPr>
        <w:t xml:space="preserve">The </w:t>
      </w:r>
      <w:r w:rsidR="00AE3D27">
        <w:rPr>
          <w:rFonts w:cstheme="minorHAnsi"/>
          <w:sz w:val="24"/>
          <w:szCs w:val="24"/>
        </w:rPr>
        <w:t>mechanisms producing</w:t>
      </w:r>
      <w:r w:rsidRPr="00E33D74">
        <w:rPr>
          <w:rFonts w:cstheme="minorHAnsi"/>
          <w:sz w:val="24"/>
          <w:szCs w:val="24"/>
        </w:rPr>
        <w:t xml:space="preserve"> item-method DF </w:t>
      </w:r>
      <w:r w:rsidR="00AE3D27">
        <w:rPr>
          <w:rFonts w:cstheme="minorHAnsi"/>
          <w:sz w:val="24"/>
          <w:szCs w:val="24"/>
        </w:rPr>
        <w:t>impairment</w:t>
      </w:r>
      <w:r w:rsidR="00AE3D27" w:rsidRPr="00E33D74">
        <w:rPr>
          <w:rFonts w:cstheme="minorHAnsi"/>
          <w:sz w:val="24"/>
          <w:szCs w:val="24"/>
        </w:rPr>
        <w:t xml:space="preserve"> </w:t>
      </w:r>
      <w:r w:rsidR="00FB5117">
        <w:rPr>
          <w:rFonts w:cstheme="minorHAnsi"/>
          <w:sz w:val="24"/>
          <w:szCs w:val="24"/>
        </w:rPr>
        <w:t>involve</w:t>
      </w:r>
      <w:r w:rsidRPr="00E33D74">
        <w:rPr>
          <w:rFonts w:cstheme="minorHAnsi"/>
          <w:sz w:val="24"/>
          <w:szCs w:val="24"/>
        </w:rPr>
        <w:t xml:space="preserve"> selective rehearsal of </w:t>
      </w:r>
      <w:r w:rsidR="00A84AFC">
        <w:rPr>
          <w:rFonts w:cstheme="minorHAnsi"/>
          <w:sz w:val="24"/>
          <w:szCs w:val="24"/>
        </w:rPr>
        <w:t>R-items</w:t>
      </w:r>
      <w:r w:rsidRPr="00E33D74">
        <w:rPr>
          <w:rFonts w:cstheme="minorHAnsi"/>
          <w:sz w:val="24"/>
          <w:szCs w:val="24"/>
        </w:rPr>
        <w:t xml:space="preserve"> (Bjork, 1970; Basden, Basden, &amp; Gargano, 1993; MacLeod, 1999), and</w:t>
      </w:r>
      <w:r w:rsidR="00FB5117">
        <w:rPr>
          <w:rFonts w:cstheme="minorHAnsi"/>
          <w:sz w:val="24"/>
          <w:szCs w:val="24"/>
        </w:rPr>
        <w:t>/or</w:t>
      </w:r>
      <w:r w:rsidRPr="00E33D74">
        <w:rPr>
          <w:rFonts w:cstheme="minorHAnsi"/>
          <w:sz w:val="24"/>
          <w:szCs w:val="24"/>
        </w:rPr>
        <w:t xml:space="preserve"> </w:t>
      </w:r>
      <w:r w:rsidR="00FB5117">
        <w:rPr>
          <w:rFonts w:cstheme="minorHAnsi"/>
          <w:sz w:val="24"/>
          <w:szCs w:val="24"/>
        </w:rPr>
        <w:t xml:space="preserve">the </w:t>
      </w:r>
      <w:r w:rsidRPr="00E33D74">
        <w:rPr>
          <w:rFonts w:cstheme="minorHAnsi"/>
          <w:sz w:val="24"/>
          <w:szCs w:val="24"/>
        </w:rPr>
        <w:t xml:space="preserve">inhibition of </w:t>
      </w:r>
      <w:r w:rsidR="00A84AFC">
        <w:rPr>
          <w:rFonts w:cstheme="minorHAnsi"/>
          <w:sz w:val="24"/>
          <w:szCs w:val="24"/>
        </w:rPr>
        <w:t>F-items</w:t>
      </w:r>
      <w:r w:rsidRPr="00E33D74">
        <w:rPr>
          <w:rFonts w:cstheme="minorHAnsi"/>
          <w:sz w:val="24"/>
          <w:szCs w:val="24"/>
        </w:rPr>
        <w:t xml:space="preserve"> (Fawcett &amp; Taylor, 2008; 2010; Hourihan &amp; Taylor, 2006; Lin, Kuo, Liu, Han, &amp; Cheng, 2013; Wylie, Foxe, &amp; Taylor, 2008</w:t>
      </w:r>
      <w:r w:rsidR="00FB5117">
        <w:rPr>
          <w:rFonts w:cstheme="minorHAnsi"/>
          <w:sz w:val="24"/>
          <w:szCs w:val="24"/>
        </w:rPr>
        <w:t>).</w:t>
      </w:r>
    </w:p>
    <w:bookmarkEnd w:id="1"/>
    <w:p w14:paraId="1EF5596E" w14:textId="2D165F4F" w:rsidR="00DF106B" w:rsidRPr="00E33D74" w:rsidRDefault="00DF106B" w:rsidP="008F0119">
      <w:pPr>
        <w:spacing w:after="0" w:line="360" w:lineRule="auto"/>
        <w:rPr>
          <w:rFonts w:eastAsia="Times New Roman" w:cstheme="minorHAnsi"/>
          <w:sz w:val="24"/>
          <w:szCs w:val="24"/>
        </w:rPr>
      </w:pPr>
      <w:r w:rsidRPr="00E33D74">
        <w:rPr>
          <w:rFonts w:eastAsia="Times New Roman" w:cstheme="minorHAnsi"/>
          <w:b/>
          <w:bCs/>
          <w:color w:val="000000"/>
          <w:sz w:val="24"/>
          <w:szCs w:val="24"/>
        </w:rPr>
        <w:t>Associative Processes in Directed Forgetting</w:t>
      </w:r>
    </w:p>
    <w:p w14:paraId="76A25292" w14:textId="43D9F677" w:rsidR="005F7B14" w:rsidRPr="00E33D74" w:rsidRDefault="005F7B14">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lastRenderedPageBreak/>
        <w:t xml:space="preserve">Typically, </w:t>
      </w:r>
      <w:r w:rsidR="00CA662D">
        <w:rPr>
          <w:rFonts w:eastAsia="Times New Roman" w:cstheme="minorHAnsi"/>
          <w:color w:val="000000"/>
          <w:sz w:val="24"/>
          <w:szCs w:val="24"/>
        </w:rPr>
        <w:t xml:space="preserve">item-method </w:t>
      </w:r>
      <w:r w:rsidRPr="00E33D74">
        <w:rPr>
          <w:rFonts w:eastAsia="Times New Roman" w:cstheme="minorHAnsi"/>
          <w:color w:val="000000"/>
          <w:sz w:val="24"/>
          <w:szCs w:val="24"/>
        </w:rPr>
        <w:t xml:space="preserve">DF research has focused on </w:t>
      </w:r>
      <w:r w:rsidR="00AE3D27">
        <w:rPr>
          <w:rFonts w:eastAsia="Times New Roman" w:cstheme="minorHAnsi"/>
          <w:color w:val="000000"/>
          <w:sz w:val="24"/>
          <w:szCs w:val="24"/>
        </w:rPr>
        <w:t>memory</w:t>
      </w:r>
      <w:r w:rsidR="00AE3D27" w:rsidRPr="00E33D74">
        <w:rPr>
          <w:rFonts w:eastAsia="Times New Roman" w:cstheme="minorHAnsi"/>
          <w:color w:val="000000"/>
          <w:sz w:val="24"/>
          <w:szCs w:val="24"/>
        </w:rPr>
        <w:t xml:space="preserve"> </w:t>
      </w:r>
      <w:r w:rsidRPr="00E33D74">
        <w:rPr>
          <w:rFonts w:eastAsia="Times New Roman" w:cstheme="minorHAnsi"/>
          <w:color w:val="000000"/>
          <w:sz w:val="24"/>
          <w:szCs w:val="24"/>
        </w:rPr>
        <w:t>impairment of individual items, and less attention has been devoted to how DF impacts associative information that accompanies individual items. Associative information broadly refers to knowledge of the relationships and co-occurrence</w:t>
      </w:r>
      <w:r w:rsidR="00A84AFC">
        <w:rPr>
          <w:rFonts w:eastAsia="Times New Roman" w:cstheme="minorHAnsi"/>
          <w:color w:val="000000"/>
          <w:sz w:val="24"/>
          <w:szCs w:val="24"/>
        </w:rPr>
        <w:t>s</w:t>
      </w:r>
      <w:r w:rsidRPr="00E33D74">
        <w:rPr>
          <w:rFonts w:eastAsia="Times New Roman" w:cstheme="minorHAnsi"/>
          <w:color w:val="000000"/>
          <w:sz w:val="24"/>
          <w:szCs w:val="24"/>
        </w:rPr>
        <w:t xml:space="preserve"> between </w:t>
      </w:r>
      <w:r w:rsidR="00CD1336" w:rsidRPr="00E33D74">
        <w:rPr>
          <w:rFonts w:eastAsia="Times New Roman" w:cstheme="minorHAnsi"/>
          <w:color w:val="000000"/>
          <w:sz w:val="24"/>
          <w:szCs w:val="24"/>
        </w:rPr>
        <w:t>components</w:t>
      </w:r>
      <w:r w:rsidRPr="00E33D74">
        <w:rPr>
          <w:rFonts w:eastAsia="Times New Roman" w:cstheme="minorHAnsi"/>
          <w:color w:val="000000"/>
          <w:sz w:val="24"/>
          <w:szCs w:val="24"/>
        </w:rPr>
        <w:t xml:space="preserve"> of an event, also known as relational memory (Cohen, Poldrack, Eichenbaum, 1997; Eichenbaum &amp; Cohen, 2001). </w:t>
      </w:r>
      <w:r w:rsidR="00514ADF" w:rsidRPr="00514ADF">
        <w:rPr>
          <w:rFonts w:eastAsia="Times New Roman" w:cstheme="minorHAnsi"/>
          <w:color w:val="000000"/>
          <w:sz w:val="24"/>
          <w:szCs w:val="24"/>
        </w:rPr>
        <w:t xml:space="preserve">Throughout the manuscript, the terms </w:t>
      </w:r>
      <w:r w:rsidR="00514ADF" w:rsidRPr="00514ADF">
        <w:rPr>
          <w:rFonts w:eastAsia="Times New Roman" w:cstheme="minorHAnsi"/>
          <w:i/>
          <w:color w:val="000000"/>
          <w:sz w:val="24"/>
          <w:szCs w:val="24"/>
        </w:rPr>
        <w:t>relational</w:t>
      </w:r>
      <w:r w:rsidR="00514ADF" w:rsidRPr="00514ADF">
        <w:rPr>
          <w:rFonts w:eastAsia="Times New Roman" w:cstheme="minorHAnsi"/>
          <w:color w:val="000000"/>
          <w:sz w:val="24"/>
          <w:szCs w:val="24"/>
        </w:rPr>
        <w:t xml:space="preserve"> and </w:t>
      </w:r>
      <w:r w:rsidR="00514ADF" w:rsidRPr="00514ADF">
        <w:rPr>
          <w:rFonts w:eastAsia="Times New Roman" w:cstheme="minorHAnsi"/>
          <w:i/>
          <w:color w:val="000000"/>
          <w:sz w:val="24"/>
          <w:szCs w:val="24"/>
        </w:rPr>
        <w:t>associative</w:t>
      </w:r>
      <w:r w:rsidR="00514ADF" w:rsidRPr="00514ADF">
        <w:rPr>
          <w:rFonts w:eastAsia="Times New Roman" w:cstheme="minorHAnsi"/>
          <w:color w:val="000000"/>
          <w:sz w:val="24"/>
          <w:szCs w:val="24"/>
        </w:rPr>
        <w:t xml:space="preserve"> memory are used interchangeably</w:t>
      </w:r>
      <w:r w:rsidR="00514ADF">
        <w:rPr>
          <w:rFonts w:eastAsia="Times New Roman" w:cstheme="minorHAnsi"/>
          <w:color w:val="000000"/>
          <w:sz w:val="24"/>
          <w:szCs w:val="24"/>
        </w:rPr>
        <w:t xml:space="preserve">. </w:t>
      </w:r>
      <w:r w:rsidR="00514ADF" w:rsidRPr="00514ADF">
        <w:rPr>
          <w:rFonts w:eastAsia="Times New Roman" w:cstheme="minorHAnsi"/>
          <w:color w:val="000000"/>
          <w:sz w:val="24"/>
          <w:szCs w:val="24"/>
        </w:rPr>
        <w:t>Critically, associative information concerns associations that are arbitrary or incidental to each episodic event</w:t>
      </w:r>
      <w:r w:rsidRPr="00E33D74">
        <w:rPr>
          <w:rFonts w:eastAsia="Times New Roman" w:cstheme="minorHAnsi"/>
          <w:color w:val="000000"/>
          <w:sz w:val="24"/>
          <w:szCs w:val="24"/>
        </w:rPr>
        <w:t xml:space="preserve">. Examples of arbitrary, episode-specific relationships include the mapping of names to faces, </w:t>
      </w:r>
      <w:r w:rsidR="00212427" w:rsidRPr="00E33D74">
        <w:rPr>
          <w:rFonts w:eastAsia="Times New Roman" w:cstheme="minorHAnsi"/>
          <w:color w:val="000000"/>
          <w:sz w:val="24"/>
          <w:szCs w:val="24"/>
        </w:rPr>
        <w:t>or how items relate to each other in space (spatial arrangement) or in time (temporal order)</w:t>
      </w:r>
      <w:r w:rsidRPr="00E33D74">
        <w:rPr>
          <w:rFonts w:eastAsia="Times New Roman" w:cstheme="minorHAnsi"/>
          <w:color w:val="000000"/>
          <w:sz w:val="24"/>
          <w:szCs w:val="24"/>
        </w:rPr>
        <w:t>. Common operationalizations of associative information in experiments include</w:t>
      </w:r>
      <w:r w:rsidR="00212427" w:rsidRPr="00E33D74">
        <w:rPr>
          <w:rFonts w:eastAsia="Times New Roman" w:cstheme="minorHAnsi"/>
          <w:color w:val="000000"/>
          <w:sz w:val="24"/>
          <w:szCs w:val="24"/>
        </w:rPr>
        <w:t xml:space="preserve"> presentation of</w:t>
      </w:r>
      <w:r w:rsidR="003A666B" w:rsidRPr="00E33D74">
        <w:rPr>
          <w:rFonts w:eastAsia="Times New Roman" w:cstheme="minorHAnsi"/>
          <w:color w:val="000000"/>
          <w:sz w:val="24"/>
          <w:szCs w:val="24"/>
        </w:rPr>
        <w:t xml:space="preserve"> word pairs</w:t>
      </w:r>
      <w:r w:rsidRPr="00E33D74">
        <w:rPr>
          <w:rFonts w:eastAsia="Times New Roman" w:cstheme="minorHAnsi"/>
          <w:color w:val="000000"/>
          <w:sz w:val="24"/>
          <w:szCs w:val="24"/>
        </w:rPr>
        <w:t>, or</w:t>
      </w:r>
      <w:r w:rsidR="00212427" w:rsidRPr="00E33D74">
        <w:rPr>
          <w:rFonts w:eastAsia="Times New Roman" w:cstheme="minorHAnsi"/>
          <w:color w:val="000000"/>
          <w:sz w:val="24"/>
          <w:szCs w:val="24"/>
        </w:rPr>
        <w:t xml:space="preserve"> othe</w:t>
      </w:r>
      <w:r w:rsidR="002A3209">
        <w:rPr>
          <w:rFonts w:eastAsia="Times New Roman" w:cstheme="minorHAnsi"/>
          <w:color w:val="000000"/>
          <w:sz w:val="24"/>
          <w:szCs w:val="24"/>
        </w:rPr>
        <w:t xml:space="preserve">r </w:t>
      </w:r>
      <w:r w:rsidR="00A84AFC">
        <w:rPr>
          <w:rFonts w:eastAsia="Times New Roman" w:cstheme="minorHAnsi"/>
          <w:color w:val="000000"/>
          <w:sz w:val="24"/>
          <w:szCs w:val="24"/>
        </w:rPr>
        <w:t>items</w:t>
      </w:r>
      <w:r w:rsidRPr="00E33D74">
        <w:rPr>
          <w:rFonts w:eastAsia="Times New Roman" w:cstheme="minorHAnsi"/>
          <w:color w:val="000000"/>
          <w:sz w:val="24"/>
          <w:szCs w:val="24"/>
        </w:rPr>
        <w:t xml:space="preserve"> in contexts (e.g.</w:t>
      </w:r>
      <w:r w:rsidR="002A3D04">
        <w:rPr>
          <w:rFonts w:ascii="PMingLiU" w:eastAsia="PMingLiU" w:hAnsi="PMingLiU" w:cs="PMingLiU"/>
          <w:color w:val="000000"/>
          <w:sz w:val="24"/>
          <w:szCs w:val="24"/>
          <w:lang w:eastAsia="zh-CN"/>
        </w:rPr>
        <w:t>,</w:t>
      </w:r>
      <w:r w:rsidRPr="00E33D74">
        <w:rPr>
          <w:rFonts w:eastAsia="Times New Roman" w:cstheme="minorHAnsi"/>
          <w:color w:val="000000"/>
          <w:sz w:val="24"/>
          <w:szCs w:val="24"/>
        </w:rPr>
        <w:t xml:space="preserve"> an image of a scene with an object superimposed on it). The current investigation is aimed at better understanding whether an instruction to forget primarily </w:t>
      </w:r>
      <w:r w:rsidR="00212427" w:rsidRPr="00E33D74">
        <w:rPr>
          <w:rFonts w:eastAsia="Times New Roman" w:cstheme="minorHAnsi"/>
          <w:color w:val="000000"/>
          <w:sz w:val="24"/>
          <w:szCs w:val="24"/>
        </w:rPr>
        <w:t xml:space="preserve">impairs </w:t>
      </w:r>
      <w:r w:rsidRPr="00E33D74">
        <w:rPr>
          <w:rFonts w:eastAsia="Times New Roman" w:cstheme="minorHAnsi"/>
          <w:color w:val="000000"/>
          <w:sz w:val="24"/>
          <w:szCs w:val="24"/>
        </w:rPr>
        <w:t xml:space="preserve">item </w:t>
      </w:r>
      <w:r w:rsidR="002A3209">
        <w:rPr>
          <w:rFonts w:eastAsia="Times New Roman" w:cstheme="minorHAnsi"/>
          <w:color w:val="000000"/>
          <w:sz w:val="24"/>
          <w:szCs w:val="24"/>
        </w:rPr>
        <w:t>information</w:t>
      </w:r>
      <w:r w:rsidRPr="00E33D74">
        <w:rPr>
          <w:rFonts w:eastAsia="Times New Roman" w:cstheme="minorHAnsi"/>
          <w:color w:val="000000"/>
          <w:sz w:val="24"/>
          <w:szCs w:val="24"/>
        </w:rPr>
        <w:t xml:space="preserve">, or whether it also impairs associative information. </w:t>
      </w:r>
    </w:p>
    <w:p w14:paraId="4BA617FB" w14:textId="6CAE4E4D" w:rsidR="005F7B14" w:rsidRPr="00E33D74" w:rsidRDefault="005F7B14">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t>The effect of DF on associative information in item-method DF has been</w:t>
      </w:r>
      <w:r w:rsidRPr="00E33D74">
        <w:rPr>
          <w:rFonts w:eastAsia="Times New Roman" w:cstheme="minorHAnsi"/>
          <w:i/>
          <w:iCs/>
          <w:color w:val="000000"/>
          <w:sz w:val="24"/>
          <w:szCs w:val="24"/>
        </w:rPr>
        <w:t xml:space="preserve"> indirectly</w:t>
      </w:r>
      <w:r w:rsidRPr="00E33D74">
        <w:rPr>
          <w:rFonts w:eastAsia="Times New Roman" w:cstheme="minorHAnsi"/>
          <w:color w:val="000000"/>
          <w:sz w:val="24"/>
          <w:szCs w:val="24"/>
        </w:rPr>
        <w:t xml:space="preserve"> examined via manipulating the context cues provided during the tests, and the results </w:t>
      </w:r>
      <w:r w:rsidR="00B00389">
        <w:rPr>
          <w:rFonts w:eastAsia="Times New Roman" w:cstheme="minorHAnsi"/>
          <w:color w:val="000000"/>
          <w:sz w:val="24"/>
          <w:szCs w:val="24"/>
        </w:rPr>
        <w:t>were</w:t>
      </w:r>
      <w:r w:rsidR="00B00389" w:rsidRPr="00E33D74">
        <w:rPr>
          <w:rFonts w:eastAsia="Times New Roman" w:cstheme="minorHAnsi"/>
          <w:color w:val="000000"/>
          <w:sz w:val="24"/>
          <w:szCs w:val="24"/>
        </w:rPr>
        <w:t xml:space="preserve"> </w:t>
      </w:r>
      <w:r w:rsidRPr="00E33D74">
        <w:rPr>
          <w:rFonts w:eastAsia="Times New Roman" w:cstheme="minorHAnsi"/>
          <w:color w:val="000000"/>
          <w:sz w:val="24"/>
          <w:szCs w:val="24"/>
        </w:rPr>
        <w:t>mixed. It is well known that memory fo</w:t>
      </w:r>
      <w:r w:rsidR="002A3209">
        <w:rPr>
          <w:rFonts w:eastAsia="Times New Roman" w:cstheme="minorHAnsi"/>
          <w:color w:val="000000"/>
          <w:sz w:val="24"/>
          <w:szCs w:val="24"/>
        </w:rPr>
        <w:t xml:space="preserve">r </w:t>
      </w:r>
      <w:r w:rsidR="00A84AFC">
        <w:rPr>
          <w:rFonts w:eastAsia="Times New Roman" w:cstheme="minorHAnsi"/>
          <w:color w:val="000000"/>
          <w:sz w:val="24"/>
          <w:szCs w:val="24"/>
        </w:rPr>
        <w:t>items</w:t>
      </w:r>
      <w:r w:rsidRPr="00E33D74">
        <w:rPr>
          <w:rFonts w:eastAsia="Times New Roman" w:cstheme="minorHAnsi"/>
          <w:color w:val="000000"/>
          <w:sz w:val="24"/>
          <w:szCs w:val="24"/>
        </w:rPr>
        <w:t xml:space="preserve"> improves when study context is reinstated during test, known as the “context reinstatement effect” (Godden &amp; Baddeley, 1975; Smith, Glenberg &amp; Bjork, 1978). </w:t>
      </w:r>
      <w:r w:rsidR="00EC5986" w:rsidRPr="00E33D74">
        <w:rPr>
          <w:rFonts w:eastAsia="Times New Roman" w:cstheme="minorHAnsi"/>
          <w:color w:val="000000"/>
          <w:sz w:val="24"/>
          <w:szCs w:val="24"/>
        </w:rPr>
        <w:t>For example</w:t>
      </w:r>
      <w:r w:rsidRPr="00E33D74">
        <w:rPr>
          <w:rFonts w:eastAsia="Times New Roman" w:cstheme="minorHAnsi"/>
          <w:color w:val="000000"/>
          <w:sz w:val="24"/>
          <w:szCs w:val="24"/>
        </w:rPr>
        <w:t>, Hourihan, Goldberg, and Taylor (2007), tested for recognition of R</w:t>
      </w:r>
      <w:r w:rsidR="00963810">
        <w:rPr>
          <w:rFonts w:eastAsia="Times New Roman" w:cstheme="minorHAnsi"/>
          <w:color w:val="000000"/>
          <w:sz w:val="24"/>
          <w:szCs w:val="24"/>
        </w:rPr>
        <w:t>-</w:t>
      </w:r>
      <w:r w:rsidRPr="00E33D74">
        <w:rPr>
          <w:rFonts w:eastAsia="Times New Roman" w:cstheme="minorHAnsi"/>
          <w:color w:val="000000"/>
          <w:sz w:val="24"/>
          <w:szCs w:val="24"/>
        </w:rPr>
        <w:t xml:space="preserve"> </w:t>
      </w:r>
      <w:r w:rsidR="005727B9">
        <w:rPr>
          <w:rFonts w:eastAsia="Times New Roman" w:cstheme="minorHAnsi"/>
          <w:color w:val="000000"/>
          <w:sz w:val="24"/>
          <w:szCs w:val="24"/>
        </w:rPr>
        <w:t>and</w:t>
      </w:r>
      <w:r w:rsidRPr="00E33D74">
        <w:rPr>
          <w:rFonts w:eastAsia="Times New Roman" w:cstheme="minorHAnsi"/>
          <w:color w:val="000000"/>
          <w:sz w:val="24"/>
          <w:szCs w:val="24"/>
        </w:rPr>
        <w:t xml:space="preserve"> </w:t>
      </w:r>
      <w:r w:rsidR="00963810" w:rsidRPr="00E33D74">
        <w:rPr>
          <w:rFonts w:eastAsia="Times New Roman" w:cstheme="minorHAnsi"/>
          <w:color w:val="000000"/>
          <w:sz w:val="24"/>
          <w:szCs w:val="24"/>
        </w:rPr>
        <w:t>F</w:t>
      </w:r>
      <w:r w:rsidR="00963810">
        <w:rPr>
          <w:rFonts w:eastAsia="Times New Roman" w:cstheme="minorHAnsi"/>
          <w:color w:val="000000"/>
          <w:sz w:val="24"/>
          <w:szCs w:val="24"/>
        </w:rPr>
        <w:t>-</w:t>
      </w:r>
      <w:r w:rsidR="00DD198E">
        <w:rPr>
          <w:rFonts w:eastAsia="Times New Roman" w:cstheme="minorHAnsi"/>
          <w:color w:val="000000"/>
          <w:sz w:val="24"/>
          <w:szCs w:val="24"/>
        </w:rPr>
        <w:t xml:space="preserve"> </w:t>
      </w:r>
      <w:r w:rsidRPr="00E33D74">
        <w:rPr>
          <w:rFonts w:eastAsia="Times New Roman" w:cstheme="minorHAnsi"/>
          <w:color w:val="000000"/>
          <w:sz w:val="24"/>
          <w:szCs w:val="24"/>
        </w:rPr>
        <w:t>words presented in screen locations that w</w:t>
      </w:r>
      <w:r w:rsidR="00DD198E">
        <w:rPr>
          <w:rFonts w:eastAsia="Times New Roman" w:cstheme="minorHAnsi"/>
          <w:color w:val="000000"/>
          <w:sz w:val="24"/>
          <w:szCs w:val="24"/>
        </w:rPr>
        <w:t>ere</w:t>
      </w:r>
      <w:r w:rsidRPr="00E33D74">
        <w:rPr>
          <w:rFonts w:eastAsia="Times New Roman" w:cstheme="minorHAnsi"/>
          <w:color w:val="000000"/>
          <w:sz w:val="24"/>
          <w:szCs w:val="24"/>
        </w:rPr>
        <w:t xml:space="preserve"> either the same or </w:t>
      </w:r>
      <w:r w:rsidR="00D3387A">
        <w:rPr>
          <w:rFonts w:eastAsia="Times New Roman" w:cstheme="minorHAnsi"/>
          <w:color w:val="000000"/>
          <w:sz w:val="24"/>
          <w:szCs w:val="24"/>
        </w:rPr>
        <w:t>different</w:t>
      </w:r>
      <w:r w:rsidR="00D3387A" w:rsidRPr="00E33D74">
        <w:rPr>
          <w:rFonts w:eastAsia="Times New Roman" w:cstheme="minorHAnsi"/>
          <w:color w:val="000000"/>
          <w:sz w:val="24"/>
          <w:szCs w:val="24"/>
        </w:rPr>
        <w:t xml:space="preserve"> </w:t>
      </w:r>
      <w:r w:rsidRPr="00E33D74">
        <w:rPr>
          <w:rFonts w:eastAsia="Times New Roman" w:cstheme="minorHAnsi"/>
          <w:color w:val="000000"/>
          <w:sz w:val="24"/>
          <w:szCs w:val="24"/>
        </w:rPr>
        <w:t xml:space="preserve">from the studied location between encoding and test. They found </w:t>
      </w:r>
      <w:r w:rsidR="00963810">
        <w:rPr>
          <w:rFonts w:eastAsia="Times New Roman" w:cstheme="minorHAnsi"/>
          <w:color w:val="000000"/>
          <w:sz w:val="24"/>
          <w:szCs w:val="24"/>
        </w:rPr>
        <w:t>F</w:t>
      </w:r>
      <w:r w:rsidR="00A84AFC">
        <w:rPr>
          <w:rFonts w:eastAsia="Times New Roman" w:cstheme="minorHAnsi"/>
          <w:color w:val="000000"/>
          <w:sz w:val="24"/>
          <w:szCs w:val="24"/>
        </w:rPr>
        <w:t>-</w:t>
      </w:r>
      <w:r w:rsidR="00D3387A">
        <w:rPr>
          <w:rFonts w:eastAsia="Times New Roman" w:cstheme="minorHAnsi"/>
          <w:color w:val="000000"/>
          <w:sz w:val="24"/>
          <w:szCs w:val="24"/>
        </w:rPr>
        <w:t>words</w:t>
      </w:r>
      <w:r w:rsidRPr="00E33D74">
        <w:rPr>
          <w:rFonts w:eastAsia="Times New Roman" w:cstheme="minorHAnsi"/>
          <w:color w:val="000000"/>
          <w:sz w:val="24"/>
          <w:szCs w:val="24"/>
        </w:rPr>
        <w:t xml:space="preserve"> with reinstated screen locations </w:t>
      </w:r>
      <w:r w:rsidR="00CA662D">
        <w:rPr>
          <w:rFonts w:eastAsia="Times New Roman" w:cstheme="minorHAnsi"/>
          <w:color w:val="000000"/>
          <w:sz w:val="24"/>
          <w:szCs w:val="24"/>
        </w:rPr>
        <w:t>benefited more</w:t>
      </w:r>
      <w:r w:rsidRPr="00E33D74">
        <w:rPr>
          <w:rFonts w:eastAsia="Times New Roman" w:cstheme="minorHAnsi"/>
          <w:color w:val="000000"/>
          <w:sz w:val="24"/>
          <w:szCs w:val="24"/>
        </w:rPr>
        <w:t xml:space="preserve"> than </w:t>
      </w:r>
      <w:r w:rsidR="00A84AFC">
        <w:rPr>
          <w:rFonts w:eastAsia="Times New Roman" w:cstheme="minorHAnsi"/>
          <w:color w:val="000000"/>
          <w:sz w:val="24"/>
          <w:szCs w:val="24"/>
        </w:rPr>
        <w:t>F-</w:t>
      </w:r>
      <w:r w:rsidR="00D3387A">
        <w:rPr>
          <w:rFonts w:eastAsia="Times New Roman" w:cstheme="minorHAnsi"/>
          <w:color w:val="000000"/>
          <w:sz w:val="24"/>
          <w:szCs w:val="24"/>
        </w:rPr>
        <w:t>words</w:t>
      </w:r>
      <w:r w:rsidRPr="00E33D74">
        <w:rPr>
          <w:rFonts w:eastAsia="Times New Roman" w:cstheme="minorHAnsi"/>
          <w:color w:val="000000"/>
          <w:sz w:val="24"/>
          <w:szCs w:val="24"/>
        </w:rPr>
        <w:t xml:space="preserve"> without the reinstated screen location</w:t>
      </w:r>
      <w:r w:rsidR="00212427" w:rsidRPr="00E33D74">
        <w:rPr>
          <w:rFonts w:eastAsia="Times New Roman" w:cstheme="minorHAnsi"/>
          <w:color w:val="000000"/>
          <w:sz w:val="24"/>
          <w:szCs w:val="24"/>
        </w:rPr>
        <w:t xml:space="preserve">, </w:t>
      </w:r>
      <w:r w:rsidR="00CA662D">
        <w:rPr>
          <w:rFonts w:eastAsia="Times New Roman" w:cstheme="minorHAnsi"/>
          <w:color w:val="000000"/>
          <w:sz w:val="24"/>
          <w:szCs w:val="24"/>
        </w:rPr>
        <w:t>whereas</w:t>
      </w:r>
      <w:r w:rsidR="00CA662D" w:rsidRPr="00E33D74">
        <w:rPr>
          <w:rFonts w:eastAsia="Times New Roman" w:cstheme="minorHAnsi"/>
          <w:color w:val="000000"/>
          <w:sz w:val="24"/>
          <w:szCs w:val="24"/>
        </w:rPr>
        <w:t xml:space="preserve"> </w:t>
      </w:r>
      <w:r w:rsidR="00212427" w:rsidRPr="00E33D74">
        <w:rPr>
          <w:rFonts w:eastAsia="Times New Roman" w:cstheme="minorHAnsi"/>
          <w:color w:val="000000"/>
          <w:sz w:val="24"/>
          <w:szCs w:val="24"/>
        </w:rPr>
        <w:t xml:space="preserve">the same was not true of the </w:t>
      </w:r>
      <w:r w:rsidR="00A84AFC">
        <w:rPr>
          <w:rFonts w:eastAsia="Times New Roman" w:cstheme="minorHAnsi"/>
          <w:color w:val="000000"/>
          <w:sz w:val="24"/>
          <w:szCs w:val="24"/>
        </w:rPr>
        <w:t>R-</w:t>
      </w:r>
      <w:r w:rsidR="00D3387A">
        <w:rPr>
          <w:rFonts w:eastAsia="Times New Roman" w:cstheme="minorHAnsi"/>
          <w:color w:val="000000"/>
          <w:sz w:val="24"/>
          <w:szCs w:val="24"/>
        </w:rPr>
        <w:t>words</w:t>
      </w:r>
      <w:r w:rsidR="00212427" w:rsidRPr="00E33D74">
        <w:rPr>
          <w:rFonts w:eastAsia="Times New Roman" w:cstheme="minorHAnsi"/>
          <w:color w:val="000000"/>
          <w:sz w:val="24"/>
          <w:szCs w:val="24"/>
        </w:rPr>
        <w:t xml:space="preserve">, </w:t>
      </w:r>
      <w:r w:rsidR="00CA662D">
        <w:rPr>
          <w:rFonts w:eastAsia="Times New Roman" w:cstheme="minorHAnsi"/>
          <w:color w:val="000000"/>
          <w:sz w:val="24"/>
          <w:szCs w:val="24"/>
        </w:rPr>
        <w:t>implicating differential role of context impairment as a result of DF instructions</w:t>
      </w:r>
      <w:r w:rsidRPr="00E33D74">
        <w:rPr>
          <w:rFonts w:eastAsia="Times New Roman" w:cstheme="minorHAnsi"/>
          <w:color w:val="000000"/>
          <w:sz w:val="24"/>
          <w:szCs w:val="24"/>
        </w:rPr>
        <w:t>. In another study, Burgess, Hockley, and Hourihan (2017) employed trial-unique scene images as the context cue for F</w:t>
      </w:r>
      <w:r w:rsidR="00963810">
        <w:rPr>
          <w:rFonts w:eastAsia="Times New Roman" w:cstheme="minorHAnsi"/>
          <w:color w:val="000000"/>
          <w:sz w:val="24"/>
          <w:szCs w:val="24"/>
        </w:rPr>
        <w:t>-</w:t>
      </w:r>
      <w:r w:rsidRPr="00E33D74">
        <w:rPr>
          <w:rFonts w:eastAsia="Times New Roman" w:cstheme="minorHAnsi"/>
          <w:color w:val="000000"/>
          <w:sz w:val="24"/>
          <w:szCs w:val="24"/>
        </w:rPr>
        <w:t xml:space="preserve"> and </w:t>
      </w:r>
      <w:r w:rsidR="00963810" w:rsidRPr="00E33D74">
        <w:rPr>
          <w:rFonts w:eastAsia="Times New Roman" w:cstheme="minorHAnsi"/>
          <w:color w:val="000000"/>
          <w:sz w:val="24"/>
          <w:szCs w:val="24"/>
        </w:rPr>
        <w:t>R</w:t>
      </w:r>
      <w:r w:rsidR="00963810">
        <w:rPr>
          <w:rFonts w:eastAsia="Times New Roman" w:cstheme="minorHAnsi"/>
          <w:color w:val="000000"/>
          <w:sz w:val="24"/>
          <w:szCs w:val="24"/>
        </w:rPr>
        <w:t>-</w:t>
      </w:r>
      <w:r w:rsidRPr="00E33D74">
        <w:rPr>
          <w:rFonts w:eastAsia="Times New Roman" w:cstheme="minorHAnsi"/>
          <w:color w:val="000000"/>
          <w:sz w:val="24"/>
          <w:szCs w:val="24"/>
        </w:rPr>
        <w:t>words, and found that providing the original background scenes for the words</w:t>
      </w:r>
      <w:r w:rsidR="00212427" w:rsidRPr="00E33D74">
        <w:rPr>
          <w:rFonts w:eastAsia="Times New Roman" w:cstheme="minorHAnsi"/>
          <w:color w:val="000000"/>
          <w:sz w:val="24"/>
          <w:szCs w:val="24"/>
        </w:rPr>
        <w:t xml:space="preserve"> during the test benefited </w:t>
      </w:r>
      <w:r w:rsidRPr="00E33D74">
        <w:rPr>
          <w:rFonts w:eastAsia="Times New Roman" w:cstheme="minorHAnsi"/>
          <w:color w:val="000000"/>
          <w:sz w:val="24"/>
          <w:szCs w:val="24"/>
        </w:rPr>
        <w:t xml:space="preserve">memory for </w:t>
      </w:r>
      <w:r w:rsidR="00DF3460">
        <w:rPr>
          <w:rFonts w:eastAsia="Times New Roman" w:cstheme="minorHAnsi"/>
          <w:color w:val="000000"/>
          <w:sz w:val="24"/>
          <w:szCs w:val="24"/>
        </w:rPr>
        <w:t>F- and</w:t>
      </w:r>
      <w:r w:rsidRPr="00E33D74">
        <w:rPr>
          <w:rFonts w:eastAsia="Times New Roman" w:cstheme="minorHAnsi"/>
          <w:color w:val="000000"/>
          <w:sz w:val="24"/>
          <w:szCs w:val="24"/>
        </w:rPr>
        <w:t xml:space="preserve"> </w:t>
      </w:r>
      <w:r w:rsidR="00A84AFC">
        <w:rPr>
          <w:rFonts w:eastAsia="Times New Roman" w:cstheme="minorHAnsi"/>
          <w:color w:val="000000"/>
          <w:sz w:val="24"/>
          <w:szCs w:val="24"/>
        </w:rPr>
        <w:t>R-</w:t>
      </w:r>
      <w:r w:rsidR="00D3387A">
        <w:rPr>
          <w:rFonts w:eastAsia="Times New Roman" w:cstheme="minorHAnsi"/>
          <w:color w:val="000000"/>
          <w:sz w:val="24"/>
          <w:szCs w:val="24"/>
        </w:rPr>
        <w:t>words</w:t>
      </w:r>
      <w:r w:rsidRPr="00E33D74">
        <w:rPr>
          <w:rFonts w:eastAsia="Times New Roman" w:cstheme="minorHAnsi"/>
          <w:color w:val="000000"/>
          <w:sz w:val="24"/>
          <w:szCs w:val="24"/>
        </w:rPr>
        <w:t xml:space="preserve"> equally. Importantly, these studies use</w:t>
      </w:r>
      <w:r w:rsidR="00CA662D">
        <w:rPr>
          <w:rFonts w:eastAsia="Times New Roman" w:cstheme="minorHAnsi"/>
          <w:color w:val="000000"/>
          <w:sz w:val="24"/>
          <w:szCs w:val="24"/>
        </w:rPr>
        <w:t>d</w:t>
      </w:r>
      <w:r w:rsidRPr="00E33D74">
        <w:rPr>
          <w:rFonts w:eastAsia="Times New Roman" w:cstheme="minorHAnsi"/>
          <w:color w:val="000000"/>
          <w:sz w:val="24"/>
          <w:szCs w:val="24"/>
        </w:rPr>
        <w:t xml:space="preserve"> context cuing to infer how the magnitude of DF is affected by context-reinstatement; however, they do not directly assess </w:t>
      </w:r>
      <w:r w:rsidRPr="00E33D74">
        <w:rPr>
          <w:rFonts w:eastAsia="Times New Roman" w:cstheme="minorHAnsi"/>
          <w:color w:val="000000"/>
          <w:sz w:val="24"/>
          <w:szCs w:val="24"/>
        </w:rPr>
        <w:lastRenderedPageBreak/>
        <w:t>how DF affects associative/contextual information</w:t>
      </w:r>
      <w:r w:rsidR="008E31FD">
        <w:rPr>
          <w:rFonts w:eastAsia="Times New Roman" w:cstheme="minorHAnsi"/>
          <w:color w:val="000000"/>
          <w:sz w:val="24"/>
          <w:szCs w:val="24"/>
        </w:rPr>
        <w:t>, as the test involved item, not associative, recognition</w:t>
      </w:r>
      <w:r w:rsidRPr="00E33D74">
        <w:rPr>
          <w:rFonts w:eastAsia="Times New Roman" w:cstheme="minorHAnsi"/>
          <w:color w:val="000000"/>
          <w:sz w:val="24"/>
          <w:szCs w:val="24"/>
        </w:rPr>
        <w:t>.</w:t>
      </w:r>
    </w:p>
    <w:p w14:paraId="3DF2D2B3" w14:textId="397B1069" w:rsidR="005F7B14" w:rsidRPr="009B17DA" w:rsidRDefault="005F7B14">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t xml:space="preserve">Direct tests of associative information </w:t>
      </w:r>
      <w:r w:rsidR="00F943E1">
        <w:rPr>
          <w:rFonts w:eastAsia="Times New Roman" w:cstheme="minorHAnsi"/>
          <w:color w:val="000000"/>
          <w:sz w:val="24"/>
          <w:szCs w:val="24"/>
        </w:rPr>
        <w:t>tend to focus on</w:t>
      </w:r>
      <w:r w:rsidR="00F943E1" w:rsidRPr="00E33D74">
        <w:rPr>
          <w:rFonts w:eastAsia="Times New Roman" w:cstheme="minorHAnsi"/>
          <w:color w:val="000000"/>
          <w:sz w:val="24"/>
          <w:szCs w:val="24"/>
        </w:rPr>
        <w:t xml:space="preserve"> </w:t>
      </w:r>
      <w:r w:rsidRPr="00E33D74">
        <w:rPr>
          <w:rFonts w:eastAsia="Times New Roman" w:cstheme="minorHAnsi"/>
          <w:color w:val="000000"/>
          <w:sz w:val="24"/>
          <w:szCs w:val="24"/>
        </w:rPr>
        <w:t>the use of associative recognition tests, where pairs o</w:t>
      </w:r>
      <w:r w:rsidR="00963810">
        <w:rPr>
          <w:rFonts w:eastAsia="Times New Roman" w:cstheme="minorHAnsi"/>
          <w:color w:val="000000"/>
          <w:sz w:val="24"/>
          <w:szCs w:val="24"/>
        </w:rPr>
        <w:t xml:space="preserve">f </w:t>
      </w:r>
      <w:r w:rsidR="00A84AFC">
        <w:rPr>
          <w:rFonts w:eastAsia="Times New Roman" w:cstheme="minorHAnsi"/>
          <w:color w:val="000000"/>
          <w:sz w:val="24"/>
          <w:szCs w:val="24"/>
        </w:rPr>
        <w:t>items</w:t>
      </w:r>
      <w:r w:rsidRPr="00E33D74">
        <w:rPr>
          <w:rFonts w:eastAsia="Times New Roman" w:cstheme="minorHAnsi"/>
          <w:color w:val="000000"/>
          <w:sz w:val="24"/>
          <w:szCs w:val="24"/>
        </w:rPr>
        <w:t xml:space="preserve"> are presented at study, and the test requires discriminating pairs that were presented </w:t>
      </w:r>
      <w:r w:rsidRPr="009B17DA">
        <w:rPr>
          <w:rFonts w:eastAsia="Times New Roman" w:cstheme="minorHAnsi"/>
          <w:color w:val="000000"/>
          <w:sz w:val="24"/>
          <w:szCs w:val="24"/>
        </w:rPr>
        <w:t>together (intact, e.g.</w:t>
      </w:r>
      <w:r w:rsidR="00615039" w:rsidRPr="009B17DA">
        <w:rPr>
          <w:rFonts w:eastAsia="Times New Roman" w:cstheme="minorHAnsi"/>
          <w:color w:val="000000"/>
          <w:sz w:val="24"/>
          <w:szCs w:val="24"/>
        </w:rPr>
        <w:t>,</w:t>
      </w:r>
      <w:r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chair-tree, cat-water</w:t>
      </w:r>
      <w:r w:rsidRPr="009B17DA">
        <w:rPr>
          <w:rFonts w:eastAsia="Times New Roman" w:cstheme="minorHAnsi"/>
          <w:color w:val="000000"/>
          <w:sz w:val="24"/>
          <w:szCs w:val="24"/>
        </w:rPr>
        <w:t xml:space="preserve">) from pairs that are a recombination of studied items (rearranged, </w:t>
      </w:r>
      <w:r w:rsidR="00615039" w:rsidRPr="009B17DA">
        <w:rPr>
          <w:rFonts w:eastAsia="Times New Roman" w:cstheme="minorHAnsi"/>
          <w:color w:val="000000"/>
          <w:sz w:val="24"/>
          <w:szCs w:val="24"/>
        </w:rPr>
        <w:t>e.g.,</w:t>
      </w:r>
      <w:r w:rsidR="005561B8"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chair-water</w:t>
      </w:r>
      <w:r w:rsidRPr="009B17DA">
        <w:rPr>
          <w:rFonts w:eastAsia="Times New Roman" w:cstheme="minorHAnsi"/>
          <w:color w:val="000000"/>
          <w:sz w:val="24"/>
          <w:szCs w:val="24"/>
        </w:rPr>
        <w:t xml:space="preserve">). Participant’s task consists of endorsing intact pairs as “old” </w:t>
      </w:r>
      <w:r w:rsidR="003A666B" w:rsidRPr="009B17DA">
        <w:rPr>
          <w:rFonts w:eastAsia="Times New Roman" w:cstheme="minorHAnsi"/>
          <w:color w:val="000000"/>
          <w:sz w:val="24"/>
          <w:szCs w:val="24"/>
        </w:rPr>
        <w:t>(i.e.</w:t>
      </w:r>
      <w:r w:rsidR="00615039" w:rsidRPr="009B17DA">
        <w:rPr>
          <w:rFonts w:eastAsia="Times New Roman" w:cstheme="minorHAnsi"/>
          <w:color w:val="000000"/>
          <w:sz w:val="24"/>
          <w:szCs w:val="24"/>
        </w:rPr>
        <w:t>,</w:t>
      </w:r>
      <w:r w:rsidR="003A666B" w:rsidRPr="009B17DA">
        <w:rPr>
          <w:rFonts w:eastAsia="Times New Roman" w:cstheme="minorHAnsi"/>
          <w:color w:val="000000"/>
          <w:sz w:val="24"/>
          <w:szCs w:val="24"/>
        </w:rPr>
        <w:t xml:space="preserve"> hits) </w:t>
      </w:r>
      <w:r w:rsidRPr="009B17DA">
        <w:rPr>
          <w:rFonts w:eastAsia="Times New Roman" w:cstheme="minorHAnsi"/>
          <w:color w:val="000000"/>
          <w:sz w:val="24"/>
          <w:szCs w:val="24"/>
        </w:rPr>
        <w:t>and endorsing rearranged pairs as “new” (</w:t>
      </w:r>
      <w:r w:rsidR="00963810" w:rsidRPr="009B17DA">
        <w:rPr>
          <w:rFonts w:eastAsia="Times New Roman" w:cstheme="minorHAnsi"/>
          <w:color w:val="000000"/>
          <w:sz w:val="24"/>
          <w:szCs w:val="24"/>
        </w:rPr>
        <w:t>i.e.</w:t>
      </w:r>
      <w:r w:rsidR="00615039" w:rsidRPr="009B17DA">
        <w:rPr>
          <w:rFonts w:eastAsia="Times New Roman" w:cstheme="minorHAnsi"/>
          <w:color w:val="000000"/>
          <w:sz w:val="24"/>
          <w:szCs w:val="24"/>
        </w:rPr>
        <w:t>,</w:t>
      </w:r>
      <w:r w:rsidR="00963810" w:rsidRPr="009B17DA">
        <w:rPr>
          <w:rFonts w:eastAsia="Times New Roman" w:cstheme="minorHAnsi"/>
          <w:color w:val="000000"/>
          <w:sz w:val="24"/>
          <w:szCs w:val="24"/>
        </w:rPr>
        <w:t xml:space="preserve"> correct rejections; </w:t>
      </w:r>
      <w:r w:rsidRPr="009B17DA">
        <w:rPr>
          <w:rFonts w:eastAsia="Times New Roman" w:cstheme="minorHAnsi"/>
          <w:color w:val="000000"/>
          <w:sz w:val="24"/>
          <w:szCs w:val="24"/>
        </w:rPr>
        <w:t xml:space="preserve">failure to endorse rearranged pairs as “new” </w:t>
      </w:r>
      <w:r w:rsidR="00CA662D" w:rsidRPr="009B17DA">
        <w:rPr>
          <w:rFonts w:eastAsia="Times New Roman" w:cstheme="minorHAnsi"/>
          <w:color w:val="000000"/>
          <w:sz w:val="24"/>
          <w:szCs w:val="24"/>
        </w:rPr>
        <w:t>constitutes</w:t>
      </w:r>
      <w:r w:rsidRPr="009B17DA">
        <w:rPr>
          <w:rFonts w:eastAsia="Times New Roman" w:cstheme="minorHAnsi"/>
          <w:color w:val="000000"/>
          <w:sz w:val="24"/>
          <w:szCs w:val="24"/>
        </w:rPr>
        <w:t xml:space="preserve"> a false alarm). Because all constituent items in test trials are equally familiar, in order to correctly endorse rearranged pairs as “new”, participants must have specific information for which items co-occurred (</w:t>
      </w:r>
      <w:r w:rsidR="00615039" w:rsidRPr="009B17DA">
        <w:rPr>
          <w:rFonts w:eastAsia="Times New Roman" w:cstheme="minorHAnsi"/>
          <w:color w:val="000000"/>
          <w:sz w:val="24"/>
          <w:szCs w:val="24"/>
        </w:rPr>
        <w:t>i.e.,</w:t>
      </w:r>
      <w:r w:rsidR="005561B8" w:rsidRPr="009B17DA">
        <w:rPr>
          <w:rFonts w:eastAsia="Times New Roman" w:cstheme="minorHAnsi"/>
          <w:color w:val="000000"/>
          <w:sz w:val="24"/>
          <w:szCs w:val="24"/>
        </w:rPr>
        <w:t xml:space="preserve"> </w:t>
      </w:r>
      <w:r w:rsidRPr="009B17DA">
        <w:rPr>
          <w:rFonts w:eastAsia="Times New Roman" w:cstheme="minorHAnsi"/>
          <w:color w:val="000000"/>
          <w:sz w:val="24"/>
          <w:szCs w:val="24"/>
        </w:rPr>
        <w:t xml:space="preserve">associative information). One of the ways that rearranged pairs can be correctly endorsed as “new” is by employing a </w:t>
      </w:r>
      <w:r w:rsidRPr="009B17DA">
        <w:rPr>
          <w:rFonts w:eastAsia="Times New Roman" w:cstheme="minorHAnsi"/>
          <w:i/>
          <w:iCs/>
          <w:color w:val="000000"/>
          <w:sz w:val="24"/>
          <w:szCs w:val="24"/>
        </w:rPr>
        <w:t>recall-to-reject</w:t>
      </w:r>
      <w:r w:rsidRPr="009B17DA">
        <w:rPr>
          <w:rFonts w:eastAsia="Times New Roman" w:cstheme="minorHAnsi"/>
          <w:color w:val="000000"/>
          <w:sz w:val="24"/>
          <w:szCs w:val="24"/>
        </w:rPr>
        <w:t xml:space="preserve"> strategy (Humphreys, 1978; Clark, 1992; Clark &amp; Gronlund, 1996). This </w:t>
      </w:r>
      <w:r w:rsidR="003A666B" w:rsidRPr="009B17DA">
        <w:rPr>
          <w:rFonts w:eastAsia="Times New Roman" w:cstheme="minorHAnsi"/>
          <w:color w:val="000000"/>
          <w:sz w:val="24"/>
          <w:szCs w:val="24"/>
        </w:rPr>
        <w:t xml:space="preserve">strategy </w:t>
      </w:r>
      <w:r w:rsidRPr="009B17DA">
        <w:rPr>
          <w:rFonts w:eastAsia="Times New Roman" w:cstheme="minorHAnsi"/>
          <w:color w:val="000000"/>
          <w:sz w:val="24"/>
          <w:szCs w:val="24"/>
        </w:rPr>
        <w:t>consists of using one of the items in a test pair (</w:t>
      </w:r>
      <w:r w:rsidR="00615039" w:rsidRPr="009B17DA">
        <w:rPr>
          <w:rFonts w:eastAsia="Times New Roman" w:cstheme="minorHAnsi"/>
          <w:color w:val="000000"/>
          <w:sz w:val="24"/>
          <w:szCs w:val="24"/>
        </w:rPr>
        <w:t>e.g.,</w:t>
      </w:r>
      <w:r w:rsidR="005561B8"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chair</w:t>
      </w:r>
      <w:r w:rsidRPr="009B17DA">
        <w:rPr>
          <w:rFonts w:eastAsia="Times New Roman" w:cstheme="minorHAnsi"/>
          <w:color w:val="000000"/>
          <w:sz w:val="24"/>
          <w:szCs w:val="24"/>
        </w:rPr>
        <w:t>) and recalling its associated item (</w:t>
      </w:r>
      <w:r w:rsidR="00615039" w:rsidRPr="009B17DA">
        <w:rPr>
          <w:rFonts w:eastAsia="Times New Roman" w:cstheme="minorHAnsi"/>
          <w:color w:val="000000"/>
          <w:sz w:val="24"/>
          <w:szCs w:val="24"/>
        </w:rPr>
        <w:t>e.g.,</w:t>
      </w:r>
      <w:r w:rsidR="005561B8"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tree</w:t>
      </w:r>
      <w:r w:rsidRPr="009B17DA">
        <w:rPr>
          <w:rFonts w:eastAsia="Times New Roman" w:cstheme="minorHAnsi"/>
          <w:color w:val="000000"/>
          <w:sz w:val="24"/>
          <w:szCs w:val="24"/>
        </w:rPr>
        <w:t>) and then using the memory of this original pairing (</w:t>
      </w:r>
      <w:r w:rsidR="00615039" w:rsidRPr="009B17DA">
        <w:rPr>
          <w:rFonts w:eastAsia="Times New Roman" w:cstheme="minorHAnsi"/>
          <w:color w:val="000000"/>
          <w:sz w:val="24"/>
          <w:szCs w:val="24"/>
        </w:rPr>
        <w:t>e.g.,</w:t>
      </w:r>
      <w:r w:rsidR="005561B8"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chair-tree</w:t>
      </w:r>
      <w:r w:rsidRPr="009B17DA">
        <w:rPr>
          <w:rFonts w:eastAsia="Times New Roman" w:cstheme="minorHAnsi"/>
          <w:color w:val="000000"/>
          <w:sz w:val="24"/>
          <w:szCs w:val="24"/>
        </w:rPr>
        <w:t>)</w:t>
      </w:r>
      <w:r w:rsidRPr="009B17DA">
        <w:rPr>
          <w:rFonts w:eastAsia="Times New Roman" w:cstheme="minorHAnsi"/>
          <w:i/>
          <w:iCs/>
          <w:color w:val="000000"/>
          <w:sz w:val="24"/>
          <w:szCs w:val="24"/>
        </w:rPr>
        <w:t xml:space="preserve"> </w:t>
      </w:r>
      <w:r w:rsidRPr="009B17DA">
        <w:rPr>
          <w:rFonts w:eastAsia="Times New Roman" w:cstheme="minorHAnsi"/>
          <w:color w:val="000000"/>
          <w:sz w:val="24"/>
          <w:szCs w:val="24"/>
        </w:rPr>
        <w:t xml:space="preserve">to reject the rearranged test pair as </w:t>
      </w:r>
      <w:r w:rsidR="005727B9" w:rsidRPr="009B17DA">
        <w:rPr>
          <w:rFonts w:eastAsia="Times New Roman" w:cstheme="minorHAnsi"/>
          <w:color w:val="000000"/>
          <w:sz w:val="24"/>
          <w:szCs w:val="24"/>
        </w:rPr>
        <w:t>“</w:t>
      </w:r>
      <w:r w:rsidRPr="009B17DA">
        <w:rPr>
          <w:rFonts w:eastAsia="Times New Roman" w:cstheme="minorHAnsi"/>
          <w:color w:val="000000"/>
          <w:sz w:val="24"/>
          <w:szCs w:val="24"/>
        </w:rPr>
        <w:t>old</w:t>
      </w:r>
      <w:r w:rsidR="005727B9" w:rsidRPr="009B17DA">
        <w:rPr>
          <w:rFonts w:eastAsia="Times New Roman" w:cstheme="minorHAnsi"/>
          <w:color w:val="000000"/>
          <w:sz w:val="24"/>
          <w:szCs w:val="24"/>
        </w:rPr>
        <w:t>”</w:t>
      </w:r>
      <w:r w:rsidRPr="009B17DA">
        <w:rPr>
          <w:rFonts w:eastAsia="Times New Roman" w:cstheme="minorHAnsi"/>
          <w:color w:val="000000"/>
          <w:sz w:val="24"/>
          <w:szCs w:val="24"/>
        </w:rPr>
        <w:t xml:space="preserve"> (</w:t>
      </w:r>
      <w:r w:rsidR="00615039" w:rsidRPr="009B17DA">
        <w:rPr>
          <w:rFonts w:eastAsia="Times New Roman" w:cstheme="minorHAnsi"/>
          <w:color w:val="000000"/>
          <w:sz w:val="24"/>
          <w:szCs w:val="24"/>
        </w:rPr>
        <w:t>e.g.,</w:t>
      </w:r>
      <w:r w:rsidR="005561B8" w:rsidRPr="009B17DA">
        <w:rPr>
          <w:rFonts w:eastAsia="Times New Roman" w:cstheme="minorHAnsi"/>
          <w:color w:val="000000"/>
          <w:sz w:val="24"/>
          <w:szCs w:val="24"/>
        </w:rPr>
        <w:t xml:space="preserve"> </w:t>
      </w:r>
      <w:r w:rsidRPr="009B17DA">
        <w:rPr>
          <w:rFonts w:eastAsia="Times New Roman" w:cstheme="minorHAnsi"/>
          <w:i/>
          <w:iCs/>
          <w:color w:val="000000"/>
          <w:sz w:val="24"/>
          <w:szCs w:val="24"/>
        </w:rPr>
        <w:t>chair-water</w:t>
      </w:r>
      <w:r w:rsidRPr="009B17DA">
        <w:rPr>
          <w:rFonts w:eastAsia="Times New Roman" w:cstheme="minorHAnsi"/>
          <w:color w:val="000000"/>
          <w:sz w:val="24"/>
          <w:szCs w:val="24"/>
        </w:rPr>
        <w:t>).</w:t>
      </w:r>
    </w:p>
    <w:p w14:paraId="39B90860" w14:textId="212B4CE5" w:rsidR="00D55BDD" w:rsidRPr="00B64B60" w:rsidRDefault="005F7B14" w:rsidP="00CA662D">
      <w:pPr>
        <w:spacing w:after="0" w:line="360" w:lineRule="auto"/>
        <w:ind w:firstLine="720"/>
        <w:rPr>
          <w:rFonts w:eastAsia="Times New Roman" w:cstheme="minorHAnsi"/>
          <w:color w:val="000000"/>
          <w:sz w:val="24"/>
          <w:szCs w:val="24"/>
        </w:rPr>
      </w:pPr>
      <w:r w:rsidRPr="009B17DA">
        <w:rPr>
          <w:rFonts w:eastAsia="Times New Roman" w:cstheme="minorHAnsi"/>
          <w:color w:val="000000"/>
          <w:sz w:val="24"/>
          <w:szCs w:val="24"/>
        </w:rPr>
        <w:t xml:space="preserve">To date, </w:t>
      </w:r>
      <w:r w:rsidR="003A666B" w:rsidRPr="009B17DA">
        <w:rPr>
          <w:rFonts w:eastAsia="Times New Roman" w:cstheme="minorHAnsi"/>
          <w:color w:val="000000"/>
          <w:sz w:val="24"/>
          <w:szCs w:val="24"/>
        </w:rPr>
        <w:t xml:space="preserve">only </w:t>
      </w:r>
      <w:r w:rsidRPr="009B17DA">
        <w:rPr>
          <w:rFonts w:eastAsia="Times New Roman" w:cstheme="minorHAnsi"/>
          <w:color w:val="000000"/>
          <w:sz w:val="24"/>
          <w:szCs w:val="24"/>
        </w:rPr>
        <w:t xml:space="preserve">a handful of studies have </w:t>
      </w:r>
      <w:r w:rsidR="00AE3D27" w:rsidRPr="009B17DA">
        <w:rPr>
          <w:rFonts w:eastAsia="Times New Roman" w:cstheme="minorHAnsi"/>
          <w:color w:val="000000"/>
          <w:sz w:val="24"/>
          <w:szCs w:val="24"/>
        </w:rPr>
        <w:t>examined how</w:t>
      </w:r>
      <w:r w:rsidR="00EC5986" w:rsidRPr="009B17DA">
        <w:rPr>
          <w:rFonts w:eastAsia="Times New Roman" w:cstheme="minorHAnsi"/>
          <w:color w:val="000000"/>
          <w:sz w:val="24"/>
          <w:szCs w:val="24"/>
        </w:rPr>
        <w:t xml:space="preserve"> </w:t>
      </w:r>
      <w:r w:rsidRPr="009B17DA">
        <w:rPr>
          <w:rFonts w:eastAsia="Times New Roman" w:cstheme="minorHAnsi"/>
          <w:color w:val="000000"/>
          <w:sz w:val="24"/>
          <w:szCs w:val="24"/>
        </w:rPr>
        <w:t>item-method DF</w:t>
      </w:r>
      <w:r w:rsidR="00EC5986" w:rsidRPr="009B17DA">
        <w:rPr>
          <w:rFonts w:eastAsia="Times New Roman" w:cstheme="minorHAnsi"/>
          <w:color w:val="000000"/>
          <w:sz w:val="24"/>
          <w:szCs w:val="24"/>
        </w:rPr>
        <w:t xml:space="preserve"> </w:t>
      </w:r>
      <w:r w:rsidR="00AE3D27" w:rsidRPr="009B17DA">
        <w:rPr>
          <w:rFonts w:eastAsia="Times New Roman" w:cstheme="minorHAnsi"/>
          <w:color w:val="000000"/>
          <w:sz w:val="24"/>
          <w:szCs w:val="24"/>
        </w:rPr>
        <w:t xml:space="preserve">affects </w:t>
      </w:r>
      <w:r w:rsidRPr="009B17DA">
        <w:rPr>
          <w:rFonts w:eastAsia="Times New Roman" w:cstheme="minorHAnsi"/>
          <w:color w:val="000000"/>
          <w:sz w:val="24"/>
          <w:szCs w:val="24"/>
        </w:rPr>
        <w:t xml:space="preserve">associative </w:t>
      </w:r>
      <w:r w:rsidR="00EC5986" w:rsidRPr="009B17DA">
        <w:rPr>
          <w:rFonts w:eastAsia="Times New Roman" w:cstheme="minorHAnsi"/>
          <w:color w:val="000000"/>
          <w:sz w:val="24"/>
          <w:szCs w:val="24"/>
        </w:rPr>
        <w:t>information using associative recognition tests. In these studies,</w:t>
      </w:r>
      <w:r w:rsidRPr="009B17DA">
        <w:rPr>
          <w:rFonts w:eastAsia="Times New Roman" w:cstheme="minorHAnsi"/>
          <w:color w:val="000000"/>
          <w:sz w:val="24"/>
          <w:szCs w:val="24"/>
        </w:rPr>
        <w:t xml:space="preserve"> participants were asked to discriminate between intact and rearranged word pairs (Bancroft, Hockley, &amp; Farguhar, 2013; Wang, Mao, Li, Wang, &amp; Guo, 2016; Hockley, Ahmad, &amp; Nicholson, 2016). For example, Hockley et al. (2016) found lower recognition accuracy on intact F pairs compared to intact R pairs, indicating </w:t>
      </w:r>
      <w:r w:rsidR="00B908CD" w:rsidRPr="009B17DA">
        <w:rPr>
          <w:rFonts w:eastAsia="Times New Roman" w:cstheme="minorHAnsi"/>
          <w:color w:val="000000"/>
          <w:sz w:val="24"/>
          <w:szCs w:val="24"/>
        </w:rPr>
        <w:t xml:space="preserve">a </w:t>
      </w:r>
      <w:r w:rsidRPr="009B17DA">
        <w:rPr>
          <w:rFonts w:eastAsia="Times New Roman" w:cstheme="minorHAnsi"/>
          <w:color w:val="000000"/>
          <w:sz w:val="24"/>
          <w:szCs w:val="24"/>
        </w:rPr>
        <w:t xml:space="preserve">DF effect in associative recognition. Although impaired recognition of intact pairs is consistent with the notion that DF impaired the associative information between the words, such outcome could also arise from impaired recognition of the items comprising the word pair. Impaired recognition of individual items is well-established in item-method DF (e.g., Basden et al., 1993; MacLeod, 1999), and if participants have impaired memory for the constituents of the pair as a result of </w:t>
      </w:r>
      <w:r w:rsidR="00621D8F" w:rsidRPr="009B17DA">
        <w:rPr>
          <w:rFonts w:eastAsia="Times New Roman" w:cstheme="minorHAnsi"/>
          <w:color w:val="000000"/>
          <w:sz w:val="24"/>
          <w:szCs w:val="24"/>
        </w:rPr>
        <w:t xml:space="preserve">the </w:t>
      </w:r>
      <w:r w:rsidRPr="009B17DA">
        <w:rPr>
          <w:rFonts w:eastAsia="Times New Roman" w:cstheme="minorHAnsi"/>
          <w:color w:val="000000"/>
          <w:sz w:val="24"/>
          <w:szCs w:val="24"/>
        </w:rPr>
        <w:t xml:space="preserve">forget instruction, they </w:t>
      </w:r>
      <w:r w:rsidR="009A3DB1" w:rsidRPr="009B17DA">
        <w:rPr>
          <w:rFonts w:eastAsia="Times New Roman" w:cstheme="minorHAnsi"/>
          <w:color w:val="000000"/>
          <w:sz w:val="24"/>
          <w:szCs w:val="24"/>
        </w:rPr>
        <w:t xml:space="preserve">should </w:t>
      </w:r>
      <w:r w:rsidRPr="009B17DA">
        <w:rPr>
          <w:rFonts w:eastAsia="Times New Roman" w:cstheme="minorHAnsi"/>
          <w:color w:val="000000"/>
          <w:sz w:val="24"/>
          <w:szCs w:val="24"/>
        </w:rPr>
        <w:t>also show impai</w:t>
      </w:r>
      <w:r w:rsidR="003A666B" w:rsidRPr="009B17DA">
        <w:rPr>
          <w:rFonts w:eastAsia="Times New Roman" w:cstheme="minorHAnsi"/>
          <w:color w:val="000000"/>
          <w:sz w:val="24"/>
          <w:szCs w:val="24"/>
        </w:rPr>
        <w:t xml:space="preserve">red recognition of word pairs. </w:t>
      </w:r>
      <w:r w:rsidR="00CA662D" w:rsidRPr="009B17DA">
        <w:rPr>
          <w:rFonts w:eastAsia="Times New Roman" w:cstheme="minorHAnsi"/>
          <w:color w:val="000000"/>
          <w:sz w:val="24"/>
          <w:szCs w:val="24"/>
        </w:rPr>
        <w:t>Thus</w:t>
      </w:r>
      <w:r w:rsidR="00977225" w:rsidRPr="009B17DA">
        <w:rPr>
          <w:rFonts w:eastAsia="Times New Roman" w:cstheme="minorHAnsi"/>
          <w:color w:val="000000"/>
          <w:sz w:val="24"/>
          <w:szCs w:val="24"/>
        </w:rPr>
        <w:t>, associative recognition performance can suffer simply from</w:t>
      </w:r>
      <w:r w:rsidR="00977225" w:rsidRPr="00977225">
        <w:rPr>
          <w:rFonts w:eastAsia="Times New Roman" w:cstheme="minorHAnsi"/>
          <w:color w:val="000000"/>
          <w:sz w:val="24"/>
          <w:szCs w:val="24"/>
        </w:rPr>
        <w:t xml:space="preserve"> a failure to retrieve item information. Overall, impaired accuracy in existing associative </w:t>
      </w:r>
      <w:r w:rsidR="00977225" w:rsidRPr="00977225">
        <w:rPr>
          <w:rFonts w:eastAsia="Times New Roman" w:cstheme="minorHAnsi"/>
          <w:color w:val="000000"/>
          <w:sz w:val="24"/>
          <w:szCs w:val="24"/>
        </w:rPr>
        <w:lastRenderedPageBreak/>
        <w:t xml:space="preserve">recognition studies does not allow disentangling the effect of impaired item </w:t>
      </w:r>
      <w:r w:rsidR="003D70B2">
        <w:rPr>
          <w:rFonts w:eastAsia="Times New Roman" w:cstheme="minorHAnsi"/>
          <w:color w:val="000000"/>
          <w:sz w:val="24"/>
          <w:szCs w:val="24"/>
        </w:rPr>
        <w:t>memory</w:t>
      </w:r>
      <w:r w:rsidR="003D70B2" w:rsidRPr="00977225">
        <w:rPr>
          <w:rFonts w:eastAsia="Times New Roman" w:cstheme="minorHAnsi"/>
          <w:color w:val="000000"/>
          <w:sz w:val="24"/>
          <w:szCs w:val="24"/>
        </w:rPr>
        <w:t xml:space="preserve"> </w:t>
      </w:r>
      <w:r w:rsidR="00977225" w:rsidRPr="00977225">
        <w:rPr>
          <w:rFonts w:eastAsia="Times New Roman" w:cstheme="minorHAnsi"/>
          <w:color w:val="000000"/>
          <w:sz w:val="24"/>
          <w:szCs w:val="24"/>
        </w:rPr>
        <w:t xml:space="preserve">from the impairment of associative </w:t>
      </w:r>
      <w:r w:rsidR="003D70B2">
        <w:rPr>
          <w:rFonts w:eastAsia="Times New Roman" w:cstheme="minorHAnsi"/>
          <w:color w:val="000000"/>
          <w:sz w:val="24"/>
          <w:szCs w:val="24"/>
        </w:rPr>
        <w:t>memory</w:t>
      </w:r>
      <w:r w:rsidR="00977225" w:rsidRPr="00977225">
        <w:rPr>
          <w:rFonts w:eastAsia="Times New Roman" w:cstheme="minorHAnsi"/>
          <w:color w:val="000000"/>
          <w:sz w:val="24"/>
          <w:szCs w:val="24"/>
        </w:rPr>
        <w:t xml:space="preserve">, </w:t>
      </w:r>
      <w:r w:rsidR="007D2971">
        <w:rPr>
          <w:rFonts w:eastAsia="Times New Roman" w:cstheme="minorHAnsi"/>
          <w:color w:val="000000"/>
          <w:sz w:val="24"/>
          <w:szCs w:val="24"/>
        </w:rPr>
        <w:t xml:space="preserve">which </w:t>
      </w:r>
      <w:r w:rsidR="00757171">
        <w:rPr>
          <w:rFonts w:eastAsia="Times New Roman" w:cstheme="minorHAnsi"/>
          <w:color w:val="000000"/>
          <w:sz w:val="24"/>
          <w:szCs w:val="24"/>
        </w:rPr>
        <w:t>we intend to address with</w:t>
      </w:r>
      <w:r w:rsidR="00D72BC3">
        <w:rPr>
          <w:rFonts w:eastAsia="Times New Roman" w:cstheme="minorHAnsi"/>
          <w:color w:val="000000"/>
          <w:sz w:val="24"/>
          <w:szCs w:val="24"/>
        </w:rPr>
        <w:t xml:space="preserve"> the</w:t>
      </w:r>
      <w:r w:rsidR="007D2971">
        <w:rPr>
          <w:rFonts w:eastAsia="Times New Roman" w:cstheme="minorHAnsi"/>
          <w:color w:val="000000"/>
          <w:sz w:val="24"/>
          <w:szCs w:val="24"/>
        </w:rPr>
        <w:t xml:space="preserve"> current set of studies</w:t>
      </w:r>
      <w:r w:rsidR="00977225" w:rsidRPr="00977225">
        <w:rPr>
          <w:rFonts w:eastAsia="Times New Roman" w:cstheme="minorHAnsi"/>
          <w:color w:val="000000"/>
          <w:sz w:val="24"/>
          <w:szCs w:val="24"/>
        </w:rPr>
        <w:t xml:space="preserve">. </w:t>
      </w:r>
    </w:p>
    <w:p w14:paraId="01BAED58" w14:textId="66A3BD34" w:rsidR="0096464C" w:rsidRPr="00CA662D" w:rsidRDefault="0096464C" w:rsidP="00CA662D">
      <w:pPr>
        <w:spacing w:after="0" w:line="360" w:lineRule="auto"/>
        <w:rPr>
          <w:rFonts w:eastAsia="Times New Roman" w:cstheme="minorHAnsi"/>
          <w:b/>
          <w:bCs/>
          <w:color w:val="000000"/>
          <w:sz w:val="24"/>
          <w:szCs w:val="24"/>
        </w:rPr>
      </w:pPr>
      <w:r>
        <w:rPr>
          <w:rFonts w:eastAsia="Times New Roman" w:cstheme="minorHAnsi"/>
          <w:b/>
          <w:bCs/>
          <w:color w:val="000000"/>
          <w:sz w:val="24"/>
          <w:szCs w:val="24"/>
        </w:rPr>
        <w:t xml:space="preserve">Paradigm </w:t>
      </w:r>
      <w:r w:rsidR="00CA662D">
        <w:rPr>
          <w:rFonts w:eastAsia="Times New Roman" w:cstheme="minorHAnsi"/>
          <w:b/>
          <w:bCs/>
          <w:color w:val="000000"/>
          <w:sz w:val="24"/>
          <w:szCs w:val="24"/>
        </w:rPr>
        <w:t>f</w:t>
      </w:r>
      <w:r>
        <w:rPr>
          <w:rFonts w:eastAsia="Times New Roman" w:cstheme="minorHAnsi"/>
          <w:b/>
          <w:bCs/>
          <w:color w:val="000000"/>
          <w:sz w:val="24"/>
          <w:szCs w:val="24"/>
        </w:rPr>
        <w:t>or Assessing Associative Processes</w:t>
      </w:r>
    </w:p>
    <w:p w14:paraId="4C9F1D3D" w14:textId="34784711" w:rsidR="00F65390" w:rsidRDefault="00695EEA" w:rsidP="00F65390">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The </w:t>
      </w:r>
      <w:r w:rsidR="00D9218E">
        <w:rPr>
          <w:rFonts w:eastAsia="Times New Roman" w:cstheme="minorHAnsi"/>
          <w:color w:val="000000"/>
          <w:sz w:val="24"/>
          <w:szCs w:val="24"/>
        </w:rPr>
        <w:t>paradigm</w:t>
      </w:r>
      <w:r w:rsidR="00C31DCA">
        <w:rPr>
          <w:rFonts w:eastAsia="Times New Roman" w:cstheme="minorHAnsi"/>
          <w:color w:val="000000"/>
          <w:sz w:val="24"/>
          <w:szCs w:val="24"/>
        </w:rPr>
        <w:t xml:space="preserve"> employed by the current studies</w:t>
      </w:r>
      <w:r>
        <w:rPr>
          <w:rFonts w:eastAsia="Times New Roman" w:cstheme="minorHAnsi"/>
          <w:color w:val="000000"/>
          <w:sz w:val="24"/>
          <w:szCs w:val="24"/>
        </w:rPr>
        <w:t xml:space="preserve"> involves </w:t>
      </w:r>
      <w:r w:rsidR="001C02B0">
        <w:rPr>
          <w:rFonts w:eastAsia="Times New Roman" w:cstheme="minorHAnsi"/>
          <w:color w:val="000000"/>
          <w:sz w:val="24"/>
          <w:szCs w:val="24"/>
        </w:rPr>
        <w:t xml:space="preserve">identifying </w:t>
      </w:r>
      <w:r w:rsidR="001E6D60">
        <w:rPr>
          <w:rFonts w:eastAsia="Times New Roman" w:cstheme="minorHAnsi"/>
          <w:color w:val="000000"/>
          <w:sz w:val="24"/>
          <w:szCs w:val="24"/>
        </w:rPr>
        <w:t>the</w:t>
      </w:r>
      <w:r w:rsidR="001C02B0">
        <w:rPr>
          <w:rFonts w:eastAsia="Times New Roman" w:cstheme="minorHAnsi"/>
          <w:color w:val="000000"/>
          <w:sz w:val="24"/>
          <w:szCs w:val="24"/>
        </w:rPr>
        <w:t xml:space="preserve"> elements of the test display </w:t>
      </w:r>
      <w:r w:rsidR="002B0600">
        <w:rPr>
          <w:rFonts w:eastAsia="Times New Roman" w:cstheme="minorHAnsi"/>
          <w:color w:val="000000"/>
          <w:sz w:val="24"/>
          <w:szCs w:val="24"/>
        </w:rPr>
        <w:t xml:space="preserve">that </w:t>
      </w:r>
      <w:r w:rsidR="001C02B0">
        <w:rPr>
          <w:rFonts w:eastAsia="Times New Roman" w:cstheme="minorHAnsi"/>
          <w:color w:val="000000"/>
          <w:sz w:val="24"/>
          <w:szCs w:val="24"/>
        </w:rPr>
        <w:t>were related</w:t>
      </w:r>
      <w:r w:rsidR="00CA662D">
        <w:rPr>
          <w:rFonts w:eastAsia="Times New Roman" w:cstheme="minorHAnsi"/>
          <w:color w:val="000000"/>
          <w:sz w:val="24"/>
          <w:szCs w:val="24"/>
        </w:rPr>
        <w:t xml:space="preserve"> </w:t>
      </w:r>
      <w:r w:rsidR="001E6D60">
        <w:rPr>
          <w:rFonts w:eastAsia="Times New Roman" w:cstheme="minorHAnsi"/>
          <w:color w:val="000000"/>
          <w:sz w:val="24"/>
          <w:szCs w:val="24"/>
        </w:rPr>
        <w:t xml:space="preserve">previously </w:t>
      </w:r>
      <w:r w:rsidR="00CA662D">
        <w:rPr>
          <w:rFonts w:eastAsia="Times New Roman" w:cstheme="minorHAnsi"/>
          <w:color w:val="000000"/>
          <w:sz w:val="24"/>
          <w:szCs w:val="24"/>
        </w:rPr>
        <w:t>during encoding</w:t>
      </w:r>
      <w:r w:rsidR="00C31DCA">
        <w:rPr>
          <w:rFonts w:eastAsia="Times New Roman" w:cstheme="minorHAnsi"/>
          <w:color w:val="000000"/>
          <w:sz w:val="24"/>
          <w:szCs w:val="24"/>
        </w:rPr>
        <w:t xml:space="preserve"> </w:t>
      </w:r>
      <w:r w:rsidR="00C31DCA" w:rsidRPr="00E33D74">
        <w:rPr>
          <w:rFonts w:eastAsia="Times New Roman" w:cstheme="minorHAnsi"/>
          <w:color w:val="000000"/>
          <w:sz w:val="24"/>
          <w:szCs w:val="24"/>
        </w:rPr>
        <w:t>(Hannula, Ryan, Tranel, &amp; Cohen, 2007)</w:t>
      </w:r>
      <w:r w:rsidR="00726433">
        <w:rPr>
          <w:rFonts w:eastAsia="Times New Roman" w:cstheme="minorHAnsi"/>
          <w:color w:val="000000"/>
          <w:sz w:val="24"/>
          <w:szCs w:val="24"/>
        </w:rPr>
        <w:t xml:space="preserve">, namely, the background </w:t>
      </w:r>
      <w:r w:rsidR="00A04441">
        <w:rPr>
          <w:rFonts w:eastAsia="Times New Roman" w:cstheme="minorHAnsi"/>
          <w:color w:val="000000"/>
          <w:sz w:val="24"/>
          <w:szCs w:val="24"/>
        </w:rPr>
        <w:t xml:space="preserve">scene </w:t>
      </w:r>
      <w:r w:rsidR="00726433">
        <w:rPr>
          <w:rFonts w:eastAsia="Times New Roman" w:cstheme="minorHAnsi"/>
          <w:color w:val="000000"/>
          <w:sz w:val="24"/>
          <w:szCs w:val="24"/>
        </w:rPr>
        <w:t xml:space="preserve">with which the </w:t>
      </w:r>
      <w:r w:rsidR="00E11D6F">
        <w:rPr>
          <w:rFonts w:eastAsia="Times New Roman" w:cstheme="minorHAnsi"/>
          <w:color w:val="000000"/>
          <w:sz w:val="24"/>
          <w:szCs w:val="24"/>
        </w:rPr>
        <w:t>items</w:t>
      </w:r>
      <w:r w:rsidR="00726433">
        <w:rPr>
          <w:rFonts w:eastAsia="Times New Roman" w:cstheme="minorHAnsi"/>
          <w:color w:val="000000"/>
          <w:sz w:val="24"/>
          <w:szCs w:val="24"/>
        </w:rPr>
        <w:t xml:space="preserve"> were studied. </w:t>
      </w:r>
      <w:bookmarkStart w:id="2" w:name="_Hlk52803309"/>
      <w:r w:rsidR="001C02B0">
        <w:rPr>
          <w:rFonts w:eastAsia="Times New Roman" w:cstheme="minorHAnsi"/>
          <w:color w:val="000000"/>
          <w:sz w:val="24"/>
          <w:szCs w:val="24"/>
        </w:rPr>
        <w:t xml:space="preserve">Specifically, </w:t>
      </w:r>
      <w:r w:rsidR="000F6529">
        <w:rPr>
          <w:rFonts w:eastAsia="Times New Roman" w:cstheme="minorHAnsi"/>
          <w:color w:val="000000"/>
          <w:sz w:val="24"/>
          <w:szCs w:val="24"/>
        </w:rPr>
        <w:t>participants stud</w:t>
      </w:r>
      <w:r w:rsidR="00CA662D">
        <w:rPr>
          <w:rFonts w:eastAsia="Times New Roman" w:cstheme="minorHAnsi"/>
          <w:color w:val="000000"/>
          <w:sz w:val="24"/>
          <w:szCs w:val="24"/>
        </w:rPr>
        <w:t>y</w:t>
      </w:r>
      <w:r w:rsidR="0072569B">
        <w:rPr>
          <w:rFonts w:eastAsia="Times New Roman" w:cstheme="minorHAnsi"/>
          <w:color w:val="000000"/>
          <w:sz w:val="24"/>
          <w:szCs w:val="24"/>
        </w:rPr>
        <w:t xml:space="preserve"> arbitrary and unique item-scene pairings, </w:t>
      </w:r>
      <w:r w:rsidR="001E6D60">
        <w:rPr>
          <w:rFonts w:eastAsia="Times New Roman" w:cstheme="minorHAnsi"/>
          <w:color w:val="000000"/>
          <w:sz w:val="24"/>
          <w:szCs w:val="24"/>
        </w:rPr>
        <w:t>and</w:t>
      </w:r>
      <w:r w:rsidR="0072569B">
        <w:rPr>
          <w:rFonts w:eastAsia="Times New Roman" w:cstheme="minorHAnsi"/>
          <w:color w:val="000000"/>
          <w:sz w:val="24"/>
          <w:szCs w:val="24"/>
        </w:rPr>
        <w:t xml:space="preserve"> at test </w:t>
      </w:r>
      <w:r w:rsidR="000F6529">
        <w:rPr>
          <w:rFonts w:eastAsia="Times New Roman" w:cstheme="minorHAnsi"/>
          <w:color w:val="000000"/>
          <w:sz w:val="24"/>
          <w:szCs w:val="24"/>
        </w:rPr>
        <w:t xml:space="preserve">they are presented with a previously studied scene </w:t>
      </w:r>
      <w:r w:rsidR="00CA662D">
        <w:rPr>
          <w:rFonts w:eastAsia="Times New Roman" w:cstheme="minorHAnsi"/>
          <w:color w:val="000000"/>
          <w:sz w:val="24"/>
          <w:szCs w:val="24"/>
        </w:rPr>
        <w:t>along with</w:t>
      </w:r>
      <w:r w:rsidR="000F6529">
        <w:rPr>
          <w:rFonts w:eastAsia="Times New Roman" w:cstheme="minorHAnsi"/>
          <w:color w:val="000000"/>
          <w:sz w:val="24"/>
          <w:szCs w:val="24"/>
        </w:rPr>
        <w:t xml:space="preserve"> a three-item display superimposed on that scene. One of the items </w:t>
      </w:r>
      <w:r w:rsidR="00CA662D">
        <w:rPr>
          <w:rFonts w:eastAsia="Times New Roman" w:cstheme="minorHAnsi"/>
          <w:color w:val="000000"/>
          <w:sz w:val="24"/>
          <w:szCs w:val="24"/>
        </w:rPr>
        <w:t>was</w:t>
      </w:r>
      <w:r w:rsidR="000F6529">
        <w:rPr>
          <w:rFonts w:eastAsia="Times New Roman" w:cstheme="minorHAnsi"/>
          <w:color w:val="000000"/>
          <w:sz w:val="24"/>
          <w:szCs w:val="24"/>
        </w:rPr>
        <w:t xml:space="preserve"> studied with</w:t>
      </w:r>
      <w:r w:rsidR="0042559F">
        <w:rPr>
          <w:rFonts w:eastAsia="Times New Roman" w:cstheme="minorHAnsi"/>
          <w:color w:val="000000"/>
          <w:sz w:val="24"/>
          <w:szCs w:val="24"/>
        </w:rPr>
        <w:t xml:space="preserve"> </w:t>
      </w:r>
      <w:r w:rsidR="000F6529">
        <w:rPr>
          <w:rFonts w:eastAsia="Times New Roman" w:cstheme="minorHAnsi"/>
          <w:color w:val="000000"/>
          <w:sz w:val="24"/>
          <w:szCs w:val="24"/>
        </w:rPr>
        <w:t>that scene</w:t>
      </w:r>
      <w:r w:rsidR="00CA662D">
        <w:rPr>
          <w:rFonts w:eastAsia="Times New Roman" w:cstheme="minorHAnsi"/>
          <w:color w:val="000000"/>
          <w:sz w:val="24"/>
          <w:szCs w:val="24"/>
        </w:rPr>
        <w:t xml:space="preserve"> during encoding</w:t>
      </w:r>
      <w:r w:rsidR="000F6529">
        <w:rPr>
          <w:rFonts w:eastAsia="Times New Roman" w:cstheme="minorHAnsi"/>
          <w:color w:val="000000"/>
          <w:sz w:val="24"/>
          <w:szCs w:val="24"/>
        </w:rPr>
        <w:t xml:space="preserve"> (target)</w:t>
      </w:r>
      <w:r w:rsidR="00CA662D">
        <w:rPr>
          <w:rFonts w:eastAsia="Times New Roman" w:cstheme="minorHAnsi"/>
          <w:color w:val="000000"/>
          <w:sz w:val="24"/>
          <w:szCs w:val="24"/>
        </w:rPr>
        <w:t>,</w:t>
      </w:r>
      <w:r w:rsidR="000F6529">
        <w:rPr>
          <w:rFonts w:eastAsia="Times New Roman" w:cstheme="minorHAnsi"/>
          <w:color w:val="000000"/>
          <w:sz w:val="24"/>
          <w:szCs w:val="24"/>
        </w:rPr>
        <w:t xml:space="preserve"> whereas the other two items </w:t>
      </w:r>
      <w:r w:rsidR="001E6D60">
        <w:rPr>
          <w:rFonts w:eastAsia="Times New Roman" w:cstheme="minorHAnsi"/>
          <w:color w:val="000000"/>
          <w:sz w:val="24"/>
          <w:szCs w:val="24"/>
        </w:rPr>
        <w:t xml:space="preserve">are </w:t>
      </w:r>
      <w:r w:rsidR="000F6529">
        <w:rPr>
          <w:rFonts w:eastAsia="Times New Roman" w:cstheme="minorHAnsi"/>
          <w:color w:val="000000"/>
          <w:sz w:val="24"/>
          <w:szCs w:val="24"/>
        </w:rPr>
        <w:t>lures</w:t>
      </w:r>
      <w:r w:rsidR="001E6D60">
        <w:rPr>
          <w:rFonts w:eastAsia="Times New Roman" w:cstheme="minorHAnsi"/>
          <w:color w:val="000000"/>
          <w:sz w:val="24"/>
          <w:szCs w:val="24"/>
        </w:rPr>
        <w:t xml:space="preserve"> because they were studied with other scenes</w:t>
      </w:r>
      <w:r w:rsidR="00CA662D">
        <w:rPr>
          <w:rFonts w:eastAsia="Times New Roman" w:cstheme="minorHAnsi"/>
          <w:color w:val="000000"/>
          <w:sz w:val="24"/>
          <w:szCs w:val="24"/>
        </w:rPr>
        <w:t>.</w:t>
      </w:r>
      <w:bookmarkEnd w:id="2"/>
      <w:r w:rsidR="00CA662D">
        <w:rPr>
          <w:rFonts w:eastAsia="Times New Roman" w:cstheme="minorHAnsi"/>
          <w:color w:val="000000"/>
          <w:sz w:val="24"/>
          <w:szCs w:val="24"/>
        </w:rPr>
        <w:t xml:space="preserve"> </w:t>
      </w:r>
      <w:r w:rsidR="0056192E">
        <w:rPr>
          <w:rFonts w:eastAsia="Times New Roman" w:cstheme="minorHAnsi"/>
          <w:color w:val="000000"/>
          <w:sz w:val="24"/>
          <w:szCs w:val="24"/>
        </w:rPr>
        <w:t xml:space="preserve">The participants’ </w:t>
      </w:r>
      <w:r w:rsidR="000F6529">
        <w:rPr>
          <w:rFonts w:eastAsia="Times New Roman" w:cstheme="minorHAnsi"/>
          <w:color w:val="000000"/>
          <w:sz w:val="24"/>
          <w:szCs w:val="24"/>
        </w:rPr>
        <w:t xml:space="preserve">task is to indicate which </w:t>
      </w:r>
      <w:r w:rsidR="00CA662D">
        <w:rPr>
          <w:rFonts w:eastAsia="Times New Roman" w:cstheme="minorHAnsi"/>
          <w:color w:val="000000"/>
          <w:sz w:val="24"/>
          <w:szCs w:val="24"/>
        </w:rPr>
        <w:t>item</w:t>
      </w:r>
      <w:r w:rsidR="000F6529">
        <w:rPr>
          <w:rFonts w:eastAsia="Times New Roman" w:cstheme="minorHAnsi"/>
          <w:color w:val="000000"/>
          <w:sz w:val="24"/>
          <w:szCs w:val="24"/>
        </w:rPr>
        <w:t xml:space="preserve"> they remember studying with the</w:t>
      </w:r>
      <w:r w:rsidR="00CA662D">
        <w:rPr>
          <w:rFonts w:eastAsia="Times New Roman" w:cstheme="minorHAnsi"/>
          <w:color w:val="000000"/>
          <w:sz w:val="24"/>
          <w:szCs w:val="24"/>
        </w:rPr>
        <w:t xml:space="preserve"> </w:t>
      </w:r>
      <w:r w:rsidR="000F6529">
        <w:rPr>
          <w:rFonts w:eastAsia="Times New Roman" w:cstheme="minorHAnsi"/>
          <w:color w:val="000000"/>
          <w:sz w:val="24"/>
          <w:szCs w:val="24"/>
        </w:rPr>
        <w:t>scene</w:t>
      </w:r>
      <w:r w:rsidR="0056192E">
        <w:rPr>
          <w:rFonts w:eastAsia="Times New Roman" w:cstheme="minorHAnsi"/>
          <w:color w:val="000000"/>
          <w:sz w:val="24"/>
          <w:szCs w:val="24"/>
        </w:rPr>
        <w:t xml:space="preserve"> (target)</w:t>
      </w:r>
      <w:r w:rsidR="001057BC">
        <w:rPr>
          <w:rFonts w:eastAsia="Times New Roman" w:cstheme="minorHAnsi"/>
          <w:color w:val="000000"/>
          <w:sz w:val="24"/>
          <w:szCs w:val="24"/>
        </w:rPr>
        <w:t xml:space="preserve">, a judgment that </w:t>
      </w:r>
      <w:r w:rsidR="00A82B96">
        <w:rPr>
          <w:rFonts w:eastAsia="Times New Roman" w:cstheme="minorHAnsi"/>
          <w:color w:val="000000"/>
          <w:sz w:val="24"/>
          <w:szCs w:val="24"/>
        </w:rPr>
        <w:t xml:space="preserve">is </w:t>
      </w:r>
      <w:r w:rsidR="002B0600" w:rsidRPr="00E33D74">
        <w:rPr>
          <w:rFonts w:eastAsia="Times New Roman" w:cstheme="minorHAnsi"/>
          <w:color w:val="000000"/>
          <w:sz w:val="24"/>
          <w:szCs w:val="24"/>
        </w:rPr>
        <w:t xml:space="preserve">driven by </w:t>
      </w:r>
      <w:r w:rsidR="002B0600">
        <w:rPr>
          <w:rFonts w:eastAsia="Times New Roman" w:cstheme="minorHAnsi"/>
          <w:color w:val="000000"/>
          <w:sz w:val="24"/>
          <w:szCs w:val="24"/>
        </w:rPr>
        <w:t>associative</w:t>
      </w:r>
      <w:r w:rsidR="002B0600" w:rsidRPr="00E33D74">
        <w:rPr>
          <w:rFonts w:eastAsia="Times New Roman" w:cstheme="minorHAnsi"/>
          <w:color w:val="000000"/>
          <w:sz w:val="24"/>
          <w:szCs w:val="24"/>
        </w:rPr>
        <w:t xml:space="preserve"> memory</w:t>
      </w:r>
      <w:r w:rsidR="0010007C">
        <w:rPr>
          <w:rStyle w:val="FootnoteReference"/>
          <w:rFonts w:eastAsia="Times New Roman" w:cstheme="minorHAnsi"/>
          <w:color w:val="000000"/>
          <w:sz w:val="24"/>
          <w:szCs w:val="24"/>
        </w:rPr>
        <w:footnoteReference w:id="1"/>
      </w:r>
      <w:r w:rsidR="002B0600">
        <w:rPr>
          <w:rFonts w:eastAsia="Times New Roman" w:cstheme="minorHAnsi"/>
          <w:color w:val="000000"/>
          <w:sz w:val="24"/>
          <w:szCs w:val="24"/>
        </w:rPr>
        <w:t xml:space="preserve">. </w:t>
      </w:r>
      <w:r w:rsidR="00B15097" w:rsidRPr="00B15097">
        <w:rPr>
          <w:rFonts w:eastAsia="Times New Roman" w:cstheme="minorHAnsi"/>
          <w:color w:val="000000"/>
          <w:sz w:val="24"/>
          <w:szCs w:val="24"/>
        </w:rPr>
        <w:t xml:space="preserve">Because all presented </w:t>
      </w:r>
      <w:r w:rsidR="0095068D">
        <w:rPr>
          <w:rFonts w:eastAsia="Times New Roman" w:cstheme="minorHAnsi"/>
          <w:color w:val="000000"/>
          <w:sz w:val="24"/>
          <w:szCs w:val="24"/>
        </w:rPr>
        <w:t>items</w:t>
      </w:r>
      <w:r w:rsidR="00B15097" w:rsidRPr="00B15097">
        <w:rPr>
          <w:rFonts w:eastAsia="Times New Roman" w:cstheme="minorHAnsi"/>
          <w:color w:val="000000"/>
          <w:sz w:val="24"/>
          <w:szCs w:val="24"/>
        </w:rPr>
        <w:t xml:space="preserve"> and scenes have been previously studied (thereby avoiding any confounds of item recognition</w:t>
      </w:r>
      <w:r w:rsidR="002B0600">
        <w:rPr>
          <w:rFonts w:eastAsia="Times New Roman" w:cstheme="minorHAnsi"/>
          <w:color w:val="000000"/>
          <w:sz w:val="24"/>
          <w:szCs w:val="24"/>
        </w:rPr>
        <w:t xml:space="preserve">, as all items in the test display are </w:t>
      </w:r>
      <w:r w:rsidR="00425EB0">
        <w:rPr>
          <w:rFonts w:eastAsia="Times New Roman" w:cstheme="minorHAnsi"/>
          <w:color w:val="000000"/>
          <w:sz w:val="24"/>
          <w:szCs w:val="24"/>
        </w:rPr>
        <w:t>familiar</w:t>
      </w:r>
      <w:r w:rsidR="00B15097" w:rsidRPr="00B15097">
        <w:rPr>
          <w:rFonts w:eastAsia="Times New Roman" w:cstheme="minorHAnsi"/>
          <w:color w:val="000000"/>
          <w:sz w:val="24"/>
          <w:szCs w:val="24"/>
        </w:rPr>
        <w:t xml:space="preserve">), in order to correctly select the target, participants must rely on the association between the target </w:t>
      </w:r>
      <w:r w:rsidR="0095068D">
        <w:rPr>
          <w:rFonts w:eastAsia="Times New Roman" w:cstheme="minorHAnsi"/>
          <w:color w:val="000000"/>
          <w:sz w:val="24"/>
          <w:szCs w:val="24"/>
        </w:rPr>
        <w:t>item</w:t>
      </w:r>
      <w:r w:rsidR="00B15097" w:rsidRPr="00B15097">
        <w:rPr>
          <w:rFonts w:eastAsia="Times New Roman" w:cstheme="minorHAnsi"/>
          <w:color w:val="000000"/>
          <w:sz w:val="24"/>
          <w:szCs w:val="24"/>
        </w:rPr>
        <w:t xml:space="preserve"> and the scene</w:t>
      </w:r>
      <w:r w:rsidR="00B15097">
        <w:rPr>
          <w:rFonts w:eastAsia="Times New Roman" w:cstheme="minorHAnsi"/>
          <w:color w:val="000000"/>
          <w:sz w:val="24"/>
          <w:szCs w:val="24"/>
        </w:rPr>
        <w:t xml:space="preserve">. </w:t>
      </w:r>
      <w:r>
        <w:rPr>
          <w:rFonts w:eastAsia="Times New Roman" w:cstheme="minorHAnsi"/>
          <w:color w:val="000000"/>
          <w:sz w:val="24"/>
          <w:szCs w:val="24"/>
        </w:rPr>
        <w:t xml:space="preserve">Controlling for item strength in this manner allows for more nuanced analysis of associative processes in completion of the task, especially when item strength is deliberately confounded within the test display (we elaborate on this below). </w:t>
      </w:r>
      <w:bookmarkStart w:id="3" w:name="_Hlk53579589"/>
    </w:p>
    <w:bookmarkEnd w:id="3"/>
    <w:p w14:paraId="6F7D9A99" w14:textId="7534989F" w:rsidR="005F7B14" w:rsidRPr="00E33D74" w:rsidRDefault="00C31DCA" w:rsidP="001E6D60">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t>A novel contribution of the current stud</w:t>
      </w:r>
      <w:r w:rsidR="003C1495">
        <w:rPr>
          <w:rFonts w:eastAsia="Times New Roman" w:cstheme="minorHAnsi"/>
          <w:color w:val="000000"/>
          <w:sz w:val="24"/>
          <w:szCs w:val="24"/>
        </w:rPr>
        <w:t>ies</w:t>
      </w:r>
      <w:r w:rsidRPr="00E33D74">
        <w:rPr>
          <w:rFonts w:eastAsia="Times New Roman" w:cstheme="minorHAnsi"/>
          <w:color w:val="000000"/>
          <w:sz w:val="24"/>
          <w:szCs w:val="24"/>
        </w:rPr>
        <w:t xml:space="preserve"> is that we modified </w:t>
      </w:r>
      <w:r>
        <w:rPr>
          <w:rFonts w:eastAsia="Times New Roman" w:cstheme="minorHAnsi"/>
          <w:color w:val="000000"/>
          <w:sz w:val="24"/>
          <w:szCs w:val="24"/>
        </w:rPr>
        <w:t xml:space="preserve">this </w:t>
      </w:r>
      <w:r w:rsidRPr="00E33D74">
        <w:rPr>
          <w:rFonts w:eastAsia="Times New Roman" w:cstheme="minorHAnsi"/>
          <w:color w:val="000000"/>
          <w:sz w:val="24"/>
          <w:szCs w:val="24"/>
        </w:rPr>
        <w:t>associative recognition paradigm</w:t>
      </w:r>
      <w:r w:rsidR="005515DF">
        <w:rPr>
          <w:rFonts w:eastAsia="Times New Roman" w:cstheme="minorHAnsi"/>
          <w:color w:val="000000"/>
          <w:sz w:val="24"/>
          <w:szCs w:val="24"/>
        </w:rPr>
        <w:t xml:space="preserve"> to include an item-method DF procedure</w:t>
      </w:r>
      <w:r w:rsidRPr="00E33D74">
        <w:rPr>
          <w:rFonts w:eastAsia="Times New Roman" w:cstheme="minorHAnsi"/>
          <w:color w:val="000000"/>
          <w:sz w:val="24"/>
          <w:szCs w:val="24"/>
        </w:rPr>
        <w:t xml:space="preserve"> </w:t>
      </w:r>
      <w:r>
        <w:rPr>
          <w:rFonts w:eastAsia="Times New Roman" w:cstheme="minorHAnsi"/>
          <w:color w:val="000000"/>
          <w:sz w:val="24"/>
          <w:szCs w:val="24"/>
        </w:rPr>
        <w:t>to</w:t>
      </w:r>
      <w:r w:rsidRPr="00DB6409">
        <w:rPr>
          <w:rFonts w:eastAsia="Times New Roman" w:cstheme="minorHAnsi"/>
          <w:color w:val="000000"/>
          <w:sz w:val="24"/>
          <w:szCs w:val="24"/>
        </w:rPr>
        <w:t xml:space="preserve"> </w:t>
      </w:r>
      <w:r w:rsidRPr="00E33D74">
        <w:rPr>
          <w:rFonts w:eastAsia="Times New Roman" w:cstheme="minorHAnsi"/>
          <w:color w:val="000000"/>
          <w:sz w:val="24"/>
          <w:szCs w:val="24"/>
        </w:rPr>
        <w:t>allow observ</w:t>
      </w:r>
      <w:r>
        <w:rPr>
          <w:rFonts w:eastAsia="Times New Roman" w:cstheme="minorHAnsi"/>
          <w:color w:val="000000"/>
          <w:sz w:val="24"/>
          <w:szCs w:val="24"/>
        </w:rPr>
        <w:t>ing</w:t>
      </w:r>
      <w:r w:rsidRPr="00E33D74">
        <w:rPr>
          <w:rFonts w:eastAsia="Times New Roman" w:cstheme="minorHAnsi"/>
          <w:color w:val="000000"/>
          <w:sz w:val="24"/>
          <w:szCs w:val="24"/>
        </w:rPr>
        <w:t xml:space="preserve"> the impact of DF on associative </w:t>
      </w:r>
      <w:r w:rsidR="003D70B2">
        <w:rPr>
          <w:rFonts w:eastAsia="Times New Roman" w:cstheme="minorHAnsi"/>
          <w:color w:val="000000"/>
          <w:sz w:val="24"/>
          <w:szCs w:val="24"/>
        </w:rPr>
        <w:t>memory</w:t>
      </w:r>
      <w:r w:rsidRPr="00E33D74">
        <w:rPr>
          <w:rFonts w:eastAsia="Times New Roman" w:cstheme="minorHAnsi"/>
          <w:color w:val="000000"/>
          <w:sz w:val="24"/>
          <w:szCs w:val="24"/>
        </w:rPr>
        <w:t xml:space="preserve">, separate from the impairment of item </w:t>
      </w:r>
      <w:r w:rsidR="003D70B2">
        <w:rPr>
          <w:rFonts w:eastAsia="Times New Roman" w:cstheme="minorHAnsi"/>
          <w:color w:val="000000"/>
          <w:sz w:val="24"/>
          <w:szCs w:val="24"/>
        </w:rPr>
        <w:t>memory</w:t>
      </w:r>
      <w:r w:rsidRPr="00E33D74">
        <w:rPr>
          <w:rFonts w:eastAsia="Times New Roman" w:cstheme="minorHAnsi"/>
          <w:color w:val="000000"/>
          <w:sz w:val="24"/>
          <w:szCs w:val="24"/>
        </w:rPr>
        <w:t>.</w:t>
      </w:r>
      <w:r>
        <w:rPr>
          <w:rFonts w:eastAsia="Times New Roman" w:cstheme="minorHAnsi"/>
          <w:color w:val="000000"/>
          <w:sz w:val="24"/>
          <w:szCs w:val="24"/>
        </w:rPr>
        <w:t xml:space="preserve"> </w:t>
      </w:r>
      <w:r w:rsidR="0015262B">
        <w:rPr>
          <w:rFonts w:eastAsia="Times New Roman" w:cstheme="minorHAnsi"/>
          <w:color w:val="000000"/>
          <w:sz w:val="24"/>
          <w:szCs w:val="24"/>
        </w:rPr>
        <w:t>By allowing item strength to be deliberately confounded within the test display, we aimed to disentangle</w:t>
      </w:r>
      <w:r w:rsidR="00DA78A6">
        <w:rPr>
          <w:rFonts w:eastAsia="Times New Roman" w:cstheme="minorHAnsi"/>
          <w:color w:val="000000"/>
          <w:sz w:val="24"/>
          <w:szCs w:val="24"/>
        </w:rPr>
        <w:t xml:space="preserve"> the</w:t>
      </w:r>
      <w:r w:rsidR="0015262B">
        <w:rPr>
          <w:rFonts w:eastAsia="Times New Roman" w:cstheme="minorHAnsi"/>
          <w:color w:val="000000"/>
          <w:sz w:val="24"/>
          <w:szCs w:val="24"/>
        </w:rPr>
        <w:t xml:space="preserve"> </w:t>
      </w:r>
      <w:r w:rsidR="001C74EF" w:rsidRPr="00E33D74">
        <w:rPr>
          <w:rFonts w:eastAsia="Times New Roman" w:cstheme="minorHAnsi"/>
          <w:color w:val="000000"/>
          <w:sz w:val="24"/>
          <w:szCs w:val="24"/>
        </w:rPr>
        <w:t xml:space="preserve">impact of DF on item </w:t>
      </w:r>
      <w:r w:rsidR="003D70B2">
        <w:rPr>
          <w:rFonts w:eastAsia="Times New Roman" w:cstheme="minorHAnsi"/>
          <w:color w:val="000000"/>
          <w:sz w:val="24"/>
          <w:szCs w:val="24"/>
        </w:rPr>
        <w:t>memory</w:t>
      </w:r>
      <w:r w:rsidR="003D70B2" w:rsidRPr="00E33D74">
        <w:rPr>
          <w:rFonts w:eastAsia="Times New Roman" w:cstheme="minorHAnsi"/>
          <w:color w:val="000000"/>
          <w:sz w:val="24"/>
          <w:szCs w:val="24"/>
        </w:rPr>
        <w:t xml:space="preserve"> </w:t>
      </w:r>
      <w:r w:rsidR="001C74EF" w:rsidRPr="00E33D74">
        <w:rPr>
          <w:rFonts w:eastAsia="Times New Roman" w:cstheme="minorHAnsi"/>
          <w:color w:val="000000"/>
          <w:sz w:val="24"/>
          <w:szCs w:val="24"/>
        </w:rPr>
        <w:t xml:space="preserve">from associative </w:t>
      </w:r>
      <w:r w:rsidR="003D70B2">
        <w:rPr>
          <w:rFonts w:eastAsia="Times New Roman" w:cstheme="minorHAnsi"/>
          <w:color w:val="000000"/>
          <w:sz w:val="24"/>
          <w:szCs w:val="24"/>
        </w:rPr>
        <w:t>memory</w:t>
      </w:r>
      <w:r w:rsidR="001C74EF" w:rsidRPr="00E33D74">
        <w:rPr>
          <w:rFonts w:eastAsia="Times New Roman" w:cstheme="minorHAnsi"/>
          <w:color w:val="000000"/>
          <w:sz w:val="24"/>
          <w:szCs w:val="24"/>
        </w:rPr>
        <w:t>.</w:t>
      </w:r>
      <w:r w:rsidR="001C74EF">
        <w:rPr>
          <w:rFonts w:eastAsia="Times New Roman" w:cstheme="minorHAnsi"/>
          <w:color w:val="000000"/>
          <w:sz w:val="24"/>
          <w:szCs w:val="24"/>
        </w:rPr>
        <w:t xml:space="preserve"> </w:t>
      </w:r>
      <w:r w:rsidR="00F004B9">
        <w:rPr>
          <w:rFonts w:eastAsia="Times New Roman" w:cstheme="minorHAnsi"/>
          <w:b/>
          <w:bCs/>
          <w:color w:val="000000"/>
          <w:sz w:val="24"/>
          <w:szCs w:val="24"/>
        </w:rPr>
        <w:br/>
      </w:r>
      <w:r w:rsidR="005F7B14" w:rsidRPr="00E33D74">
        <w:rPr>
          <w:rFonts w:eastAsia="Times New Roman" w:cstheme="minorHAnsi"/>
          <w:b/>
          <w:bCs/>
          <w:color w:val="000000"/>
          <w:sz w:val="24"/>
          <w:szCs w:val="24"/>
        </w:rPr>
        <w:t xml:space="preserve">Current </w:t>
      </w:r>
      <w:r w:rsidR="001E6D60">
        <w:rPr>
          <w:rFonts w:eastAsia="Times New Roman" w:cstheme="minorHAnsi"/>
          <w:b/>
          <w:bCs/>
          <w:color w:val="000000"/>
          <w:sz w:val="24"/>
          <w:szCs w:val="24"/>
        </w:rPr>
        <w:t>Studies</w:t>
      </w:r>
    </w:p>
    <w:p w14:paraId="7579C1FD" w14:textId="04A4255B" w:rsidR="005F7B14" w:rsidRPr="00E33D74" w:rsidRDefault="005F7B14" w:rsidP="0095068D">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t xml:space="preserve">The details of the paradigm </w:t>
      </w:r>
      <w:r w:rsidR="001E6D60">
        <w:rPr>
          <w:rFonts w:eastAsia="Times New Roman" w:cstheme="minorHAnsi"/>
          <w:color w:val="000000"/>
          <w:sz w:val="24"/>
          <w:szCs w:val="24"/>
        </w:rPr>
        <w:t xml:space="preserve">are </w:t>
      </w:r>
      <w:r w:rsidRPr="00E33D74">
        <w:rPr>
          <w:rFonts w:eastAsia="Times New Roman" w:cstheme="minorHAnsi"/>
          <w:color w:val="000000"/>
          <w:sz w:val="24"/>
          <w:szCs w:val="24"/>
        </w:rPr>
        <w:t xml:space="preserve">shown </w:t>
      </w:r>
      <w:r w:rsidRPr="00B221C3">
        <w:rPr>
          <w:rFonts w:eastAsia="Times New Roman" w:cstheme="minorHAnsi"/>
          <w:color w:val="000000"/>
          <w:sz w:val="24"/>
          <w:szCs w:val="24"/>
        </w:rPr>
        <w:t>in Figure 1</w:t>
      </w:r>
      <w:r w:rsidRPr="00E33D74">
        <w:rPr>
          <w:rFonts w:eastAsia="Times New Roman" w:cstheme="minorHAnsi"/>
          <w:color w:val="000000"/>
          <w:sz w:val="24"/>
          <w:szCs w:val="24"/>
        </w:rPr>
        <w:t>.</w:t>
      </w:r>
      <w:r w:rsidR="00380A82">
        <w:rPr>
          <w:rFonts w:eastAsia="Times New Roman" w:cstheme="minorHAnsi"/>
          <w:color w:val="000000"/>
          <w:sz w:val="24"/>
          <w:szCs w:val="24"/>
        </w:rPr>
        <w:t xml:space="preserve"> </w:t>
      </w:r>
      <w:r w:rsidR="007F4F2F">
        <w:rPr>
          <w:rFonts w:eastAsia="Times New Roman" w:cstheme="minorHAnsi"/>
          <w:color w:val="000000"/>
          <w:sz w:val="24"/>
          <w:szCs w:val="24"/>
        </w:rPr>
        <w:t xml:space="preserve">The test procedure involves </w:t>
      </w:r>
      <w:r w:rsidRPr="00E33D74">
        <w:rPr>
          <w:rFonts w:eastAsia="Times New Roman" w:cstheme="minorHAnsi"/>
          <w:color w:val="000000"/>
          <w:sz w:val="24"/>
          <w:szCs w:val="24"/>
        </w:rPr>
        <w:t>a</w:t>
      </w:r>
      <w:r w:rsidR="0095068D">
        <w:rPr>
          <w:rFonts w:eastAsia="Times New Roman" w:cstheme="minorHAnsi"/>
          <w:color w:val="000000"/>
          <w:sz w:val="24"/>
          <w:szCs w:val="24"/>
        </w:rPr>
        <w:t xml:space="preserve">n associative recognition </w:t>
      </w:r>
      <w:r w:rsidRPr="00E33D74">
        <w:rPr>
          <w:rFonts w:eastAsia="Times New Roman" w:cstheme="minorHAnsi"/>
          <w:color w:val="000000"/>
          <w:sz w:val="24"/>
          <w:szCs w:val="24"/>
        </w:rPr>
        <w:t>test</w:t>
      </w:r>
      <w:r w:rsidR="0095068D">
        <w:rPr>
          <w:rFonts w:eastAsia="Times New Roman" w:cstheme="minorHAnsi"/>
          <w:color w:val="000000"/>
          <w:sz w:val="24"/>
          <w:szCs w:val="24"/>
        </w:rPr>
        <w:t xml:space="preserve"> </w:t>
      </w:r>
      <w:r w:rsidR="007F4F2F">
        <w:rPr>
          <w:rFonts w:eastAsia="Times New Roman" w:cstheme="minorHAnsi"/>
          <w:color w:val="000000"/>
          <w:sz w:val="24"/>
          <w:szCs w:val="24"/>
        </w:rPr>
        <w:t xml:space="preserve">with three alternative choices </w:t>
      </w:r>
      <w:r w:rsidR="0095068D">
        <w:rPr>
          <w:rFonts w:eastAsia="Times New Roman" w:cstheme="minorHAnsi"/>
          <w:color w:val="000000"/>
          <w:sz w:val="24"/>
          <w:szCs w:val="24"/>
        </w:rPr>
        <w:t>as described previously</w:t>
      </w:r>
      <w:r w:rsidRPr="00E33D74">
        <w:rPr>
          <w:rFonts w:eastAsia="Times New Roman" w:cstheme="minorHAnsi"/>
          <w:color w:val="000000"/>
          <w:sz w:val="24"/>
          <w:szCs w:val="24"/>
        </w:rPr>
        <w:t>.</w:t>
      </w:r>
      <w:r w:rsidR="007713A9" w:rsidRPr="007713A9">
        <w:rPr>
          <w:rFonts w:eastAsia="Times New Roman" w:cstheme="minorHAnsi"/>
          <w:color w:val="000000"/>
          <w:sz w:val="24"/>
          <w:szCs w:val="24"/>
        </w:rPr>
        <w:t xml:space="preserve"> </w:t>
      </w:r>
      <w:r w:rsidR="0095068D">
        <w:rPr>
          <w:rFonts w:eastAsia="Times New Roman" w:cstheme="minorHAnsi"/>
          <w:color w:val="000000"/>
          <w:sz w:val="24"/>
          <w:szCs w:val="24"/>
        </w:rPr>
        <w:t xml:space="preserve">Note that the test presents the intact and rearranged pairs simultaneously within the test display. </w:t>
      </w:r>
      <w:r w:rsidR="0045391A">
        <w:rPr>
          <w:rFonts w:eastAsia="Times New Roman" w:cstheme="minorHAnsi"/>
          <w:color w:val="000000"/>
          <w:sz w:val="24"/>
          <w:szCs w:val="24"/>
        </w:rPr>
        <w:t xml:space="preserve">Therefore, higher accuracy on this task can be accomplished when the associative information </w:t>
      </w:r>
      <w:r w:rsidR="0045391A">
        <w:rPr>
          <w:rFonts w:eastAsia="Times New Roman" w:cstheme="minorHAnsi"/>
          <w:color w:val="000000"/>
          <w:sz w:val="24"/>
          <w:szCs w:val="24"/>
        </w:rPr>
        <w:lastRenderedPageBreak/>
        <w:t xml:space="preserve">between the object-scene pairing </w:t>
      </w:r>
      <w:r w:rsidR="0095068D">
        <w:rPr>
          <w:rFonts w:eastAsia="Times New Roman" w:cstheme="minorHAnsi"/>
          <w:color w:val="000000"/>
          <w:sz w:val="24"/>
          <w:szCs w:val="24"/>
        </w:rPr>
        <w:t>can be retrieved</w:t>
      </w:r>
      <w:r w:rsidR="0045391A">
        <w:rPr>
          <w:rFonts w:eastAsia="Times New Roman" w:cstheme="minorHAnsi"/>
          <w:color w:val="000000"/>
          <w:sz w:val="24"/>
          <w:szCs w:val="24"/>
        </w:rPr>
        <w:t xml:space="preserve">. </w:t>
      </w:r>
      <w:r w:rsidR="0095068D">
        <w:rPr>
          <w:rFonts w:eastAsia="Times New Roman" w:cstheme="minorHAnsi"/>
          <w:color w:val="000000"/>
          <w:sz w:val="24"/>
          <w:szCs w:val="24"/>
        </w:rPr>
        <w:t>However,</w:t>
      </w:r>
      <w:r w:rsidR="0045391A">
        <w:rPr>
          <w:rFonts w:eastAsia="Times New Roman" w:cstheme="minorHAnsi"/>
          <w:color w:val="000000"/>
          <w:sz w:val="24"/>
          <w:szCs w:val="24"/>
        </w:rPr>
        <w:t xml:space="preserve"> high performance could also arise from</w:t>
      </w:r>
      <w:r w:rsidR="00A22FE8">
        <w:rPr>
          <w:rFonts w:eastAsia="Times New Roman" w:cstheme="minorHAnsi"/>
          <w:color w:val="000000"/>
          <w:sz w:val="24"/>
          <w:szCs w:val="24"/>
        </w:rPr>
        <w:t xml:space="preserve"> superior rejection of lures</w:t>
      </w:r>
      <w:r w:rsidR="00F92B0A">
        <w:rPr>
          <w:rFonts w:eastAsia="Times New Roman" w:cstheme="minorHAnsi"/>
          <w:color w:val="000000"/>
          <w:sz w:val="24"/>
          <w:szCs w:val="24"/>
        </w:rPr>
        <w:t xml:space="preserve">. If participants have difficulty recalling which scene the target object was studied with, </w:t>
      </w:r>
      <w:r w:rsidR="0045391A">
        <w:rPr>
          <w:rFonts w:eastAsia="Times New Roman" w:cstheme="minorHAnsi"/>
          <w:color w:val="000000"/>
          <w:sz w:val="24"/>
          <w:szCs w:val="24"/>
        </w:rPr>
        <w:t>but they happen to remember w</w:t>
      </w:r>
      <w:r w:rsidR="00F92B0A">
        <w:rPr>
          <w:rFonts w:eastAsia="Times New Roman" w:cstheme="minorHAnsi"/>
          <w:color w:val="000000"/>
          <w:sz w:val="24"/>
          <w:szCs w:val="24"/>
        </w:rPr>
        <w:t xml:space="preserve">hich scenes the lures were studied with </w:t>
      </w:r>
      <w:r w:rsidR="0045391A">
        <w:rPr>
          <w:rFonts w:eastAsia="Times New Roman" w:cstheme="minorHAnsi"/>
          <w:color w:val="000000"/>
          <w:sz w:val="24"/>
          <w:szCs w:val="24"/>
        </w:rPr>
        <w:t>and can use this information</w:t>
      </w:r>
      <w:r w:rsidR="00BA46AF">
        <w:rPr>
          <w:rFonts w:eastAsia="Times New Roman" w:cstheme="minorHAnsi"/>
          <w:color w:val="000000"/>
          <w:sz w:val="24"/>
          <w:szCs w:val="24"/>
        </w:rPr>
        <w:t xml:space="preserve"> to reject them</w:t>
      </w:r>
      <w:r w:rsidR="0045391A">
        <w:rPr>
          <w:rFonts w:eastAsia="Times New Roman" w:cstheme="minorHAnsi"/>
          <w:color w:val="000000"/>
          <w:sz w:val="24"/>
          <w:szCs w:val="24"/>
        </w:rPr>
        <w:t xml:space="preserve">, they </w:t>
      </w:r>
      <w:r w:rsidR="007F2FF3">
        <w:rPr>
          <w:rFonts w:eastAsia="Times New Roman" w:cstheme="minorHAnsi"/>
          <w:color w:val="000000"/>
          <w:sz w:val="24"/>
          <w:szCs w:val="24"/>
        </w:rPr>
        <w:t xml:space="preserve">should </w:t>
      </w:r>
      <w:r w:rsidR="0045391A">
        <w:rPr>
          <w:rFonts w:eastAsia="Times New Roman" w:cstheme="minorHAnsi"/>
          <w:color w:val="000000"/>
          <w:sz w:val="24"/>
          <w:szCs w:val="24"/>
        </w:rPr>
        <w:t>end up</w:t>
      </w:r>
      <w:r w:rsidR="00F92B0A">
        <w:rPr>
          <w:rFonts w:eastAsia="Times New Roman" w:cstheme="minorHAnsi"/>
          <w:color w:val="000000"/>
          <w:sz w:val="24"/>
          <w:szCs w:val="24"/>
        </w:rPr>
        <w:t xml:space="preserve"> </w:t>
      </w:r>
      <w:r w:rsidR="0045391A">
        <w:rPr>
          <w:rFonts w:eastAsia="Times New Roman" w:cstheme="minorHAnsi"/>
          <w:color w:val="000000"/>
          <w:sz w:val="24"/>
          <w:szCs w:val="24"/>
        </w:rPr>
        <w:t xml:space="preserve">selecting </w:t>
      </w:r>
      <w:r w:rsidR="00F92B0A">
        <w:rPr>
          <w:rFonts w:eastAsia="Times New Roman" w:cstheme="minorHAnsi"/>
          <w:color w:val="000000"/>
          <w:sz w:val="24"/>
          <w:szCs w:val="24"/>
        </w:rPr>
        <w:t>the target object</w:t>
      </w:r>
      <w:r w:rsidR="0045391A">
        <w:rPr>
          <w:rFonts w:eastAsia="Times New Roman" w:cstheme="minorHAnsi"/>
          <w:color w:val="000000"/>
          <w:sz w:val="24"/>
          <w:szCs w:val="24"/>
        </w:rPr>
        <w:t>, which will raise accuracy</w:t>
      </w:r>
      <w:r w:rsidR="00F92B0A">
        <w:rPr>
          <w:rFonts w:eastAsia="Times New Roman" w:cstheme="minorHAnsi"/>
          <w:color w:val="000000"/>
          <w:sz w:val="24"/>
          <w:szCs w:val="24"/>
        </w:rPr>
        <w:t xml:space="preserve">. </w:t>
      </w:r>
      <w:r w:rsidR="007F4F2F">
        <w:rPr>
          <w:rFonts w:eastAsia="Times New Roman" w:cstheme="minorHAnsi"/>
          <w:color w:val="000000"/>
          <w:sz w:val="24"/>
          <w:szCs w:val="24"/>
        </w:rPr>
        <w:t>D</w:t>
      </w:r>
      <w:r w:rsidR="0095068D">
        <w:rPr>
          <w:rFonts w:eastAsia="Times New Roman" w:cstheme="minorHAnsi"/>
          <w:color w:val="000000"/>
          <w:sz w:val="24"/>
          <w:szCs w:val="24"/>
        </w:rPr>
        <w:t xml:space="preserve">irect retrieval of associative information will be </w:t>
      </w:r>
      <w:r w:rsidR="007F4F2F">
        <w:rPr>
          <w:rFonts w:eastAsia="Times New Roman" w:cstheme="minorHAnsi"/>
          <w:color w:val="000000"/>
          <w:sz w:val="24"/>
          <w:szCs w:val="24"/>
        </w:rPr>
        <w:t>easier</w:t>
      </w:r>
      <w:r w:rsidR="0095068D">
        <w:rPr>
          <w:rFonts w:eastAsia="Times New Roman" w:cstheme="minorHAnsi"/>
          <w:color w:val="000000"/>
          <w:sz w:val="24"/>
          <w:szCs w:val="24"/>
        </w:rPr>
        <w:t xml:space="preserve"> if this information is well encoded. </w:t>
      </w:r>
      <w:r w:rsidR="00EF5635">
        <w:rPr>
          <w:rFonts w:eastAsia="Times New Roman" w:cstheme="minorHAnsi"/>
          <w:color w:val="000000"/>
          <w:sz w:val="24"/>
          <w:szCs w:val="24"/>
        </w:rPr>
        <w:t xml:space="preserve">Conversely, when associative </w:t>
      </w:r>
      <w:r w:rsidR="0045391A">
        <w:rPr>
          <w:rFonts w:eastAsia="Times New Roman" w:cstheme="minorHAnsi"/>
          <w:color w:val="000000"/>
          <w:sz w:val="24"/>
          <w:szCs w:val="24"/>
        </w:rPr>
        <w:t>information is</w:t>
      </w:r>
      <w:r w:rsidR="00EF5635">
        <w:rPr>
          <w:rFonts w:eastAsia="Times New Roman" w:cstheme="minorHAnsi"/>
          <w:color w:val="000000"/>
          <w:sz w:val="24"/>
          <w:szCs w:val="24"/>
        </w:rPr>
        <w:t xml:space="preserve"> weak</w:t>
      </w:r>
      <w:r w:rsidR="0045391A">
        <w:rPr>
          <w:rFonts w:eastAsia="Times New Roman" w:cstheme="minorHAnsi"/>
          <w:color w:val="000000"/>
          <w:sz w:val="24"/>
          <w:szCs w:val="24"/>
        </w:rPr>
        <w:t>ly encoded</w:t>
      </w:r>
      <w:r w:rsidR="00EF5635">
        <w:rPr>
          <w:rFonts w:eastAsia="Times New Roman" w:cstheme="minorHAnsi"/>
          <w:color w:val="000000"/>
          <w:sz w:val="24"/>
          <w:szCs w:val="24"/>
        </w:rPr>
        <w:t xml:space="preserve">, </w:t>
      </w:r>
      <w:r w:rsidR="0045391A">
        <w:rPr>
          <w:rFonts w:eastAsia="Times New Roman" w:cstheme="minorHAnsi"/>
          <w:color w:val="000000"/>
          <w:sz w:val="24"/>
          <w:szCs w:val="24"/>
        </w:rPr>
        <w:t>it</w:t>
      </w:r>
      <w:r w:rsidR="00EF5635">
        <w:rPr>
          <w:rFonts w:eastAsia="Times New Roman" w:cstheme="minorHAnsi"/>
          <w:color w:val="000000"/>
          <w:sz w:val="24"/>
          <w:szCs w:val="24"/>
        </w:rPr>
        <w:t xml:space="preserve"> will be </w:t>
      </w:r>
      <w:r w:rsidR="00A22FE8">
        <w:rPr>
          <w:rFonts w:eastAsia="Times New Roman" w:cstheme="minorHAnsi"/>
          <w:color w:val="000000"/>
          <w:sz w:val="24"/>
          <w:szCs w:val="24"/>
        </w:rPr>
        <w:t xml:space="preserve">more </w:t>
      </w:r>
      <w:r w:rsidR="00EF5635">
        <w:rPr>
          <w:rFonts w:eastAsia="Times New Roman" w:cstheme="minorHAnsi"/>
          <w:color w:val="000000"/>
          <w:sz w:val="24"/>
          <w:szCs w:val="24"/>
        </w:rPr>
        <w:t>difficult</w:t>
      </w:r>
      <w:r w:rsidR="0045391A">
        <w:rPr>
          <w:rFonts w:eastAsia="Times New Roman" w:cstheme="minorHAnsi"/>
          <w:color w:val="000000"/>
          <w:sz w:val="24"/>
          <w:szCs w:val="24"/>
        </w:rPr>
        <w:t xml:space="preserve"> to retrieve</w:t>
      </w:r>
      <w:r w:rsidR="0095068D">
        <w:rPr>
          <w:rFonts w:eastAsia="Times New Roman" w:cstheme="minorHAnsi"/>
          <w:color w:val="000000"/>
          <w:sz w:val="24"/>
          <w:szCs w:val="24"/>
        </w:rPr>
        <w:t xml:space="preserve"> </w:t>
      </w:r>
      <w:r w:rsidR="007F4F2F">
        <w:rPr>
          <w:rFonts w:eastAsia="Times New Roman" w:cstheme="minorHAnsi"/>
          <w:color w:val="000000"/>
          <w:sz w:val="24"/>
          <w:szCs w:val="24"/>
        </w:rPr>
        <w:t xml:space="preserve">(either for the target item or for lures). </w:t>
      </w:r>
      <w:r w:rsidR="0025150B">
        <w:rPr>
          <w:rFonts w:eastAsia="Times New Roman" w:cstheme="minorHAnsi"/>
          <w:color w:val="000000"/>
          <w:sz w:val="24"/>
          <w:szCs w:val="24"/>
        </w:rPr>
        <w:t xml:space="preserve">Therefore, </w:t>
      </w:r>
      <w:r w:rsidR="0095068D">
        <w:rPr>
          <w:rFonts w:eastAsia="Times New Roman" w:cstheme="minorHAnsi"/>
          <w:color w:val="000000"/>
          <w:sz w:val="24"/>
          <w:szCs w:val="24"/>
        </w:rPr>
        <w:t xml:space="preserve">weak associative encoding </w:t>
      </w:r>
      <w:r w:rsidR="0025150B">
        <w:rPr>
          <w:rFonts w:eastAsia="Times New Roman" w:cstheme="minorHAnsi"/>
          <w:color w:val="000000"/>
          <w:sz w:val="24"/>
          <w:szCs w:val="24"/>
        </w:rPr>
        <w:t xml:space="preserve">may </w:t>
      </w:r>
      <w:r w:rsidR="00F3262A">
        <w:rPr>
          <w:rFonts w:eastAsia="Times New Roman" w:cstheme="minorHAnsi"/>
          <w:color w:val="000000"/>
          <w:sz w:val="24"/>
          <w:szCs w:val="24"/>
        </w:rPr>
        <w:t>potenti</w:t>
      </w:r>
      <w:r w:rsidR="0025150B">
        <w:rPr>
          <w:rFonts w:eastAsia="Times New Roman" w:cstheme="minorHAnsi"/>
          <w:color w:val="000000"/>
          <w:sz w:val="24"/>
          <w:szCs w:val="24"/>
        </w:rPr>
        <w:t>ally</w:t>
      </w:r>
      <w:r w:rsidR="00F3262A">
        <w:rPr>
          <w:rFonts w:eastAsia="Times New Roman" w:cstheme="minorHAnsi"/>
          <w:color w:val="000000"/>
          <w:sz w:val="24"/>
          <w:szCs w:val="24"/>
        </w:rPr>
        <w:t xml:space="preserve"> bias</w:t>
      </w:r>
      <w:r w:rsidR="00EF5635">
        <w:rPr>
          <w:rFonts w:eastAsia="Times New Roman" w:cstheme="minorHAnsi"/>
          <w:color w:val="000000"/>
          <w:sz w:val="24"/>
          <w:szCs w:val="24"/>
        </w:rPr>
        <w:t xml:space="preserve"> participants to rely </w:t>
      </w:r>
      <w:r w:rsidR="0032552C">
        <w:rPr>
          <w:rFonts w:eastAsia="Times New Roman" w:cstheme="minorHAnsi"/>
          <w:color w:val="000000"/>
          <w:sz w:val="24"/>
          <w:szCs w:val="24"/>
        </w:rPr>
        <w:t xml:space="preserve">more </w:t>
      </w:r>
      <w:r w:rsidR="00EF5635">
        <w:rPr>
          <w:rFonts w:eastAsia="Times New Roman" w:cstheme="minorHAnsi"/>
          <w:color w:val="000000"/>
          <w:sz w:val="24"/>
          <w:szCs w:val="24"/>
        </w:rPr>
        <w:t>on item strength differences</w:t>
      </w:r>
      <w:r w:rsidR="0032552C">
        <w:rPr>
          <w:rFonts w:eastAsia="Times New Roman" w:cstheme="minorHAnsi"/>
          <w:color w:val="000000"/>
          <w:sz w:val="24"/>
          <w:szCs w:val="24"/>
        </w:rPr>
        <w:t xml:space="preserve"> in making their decision</w:t>
      </w:r>
      <w:r w:rsidR="0095068D">
        <w:rPr>
          <w:rFonts w:eastAsia="Times New Roman" w:cstheme="minorHAnsi"/>
          <w:color w:val="000000"/>
          <w:sz w:val="24"/>
          <w:szCs w:val="24"/>
        </w:rPr>
        <w:t>s</w:t>
      </w:r>
      <w:r w:rsidR="0032552C">
        <w:rPr>
          <w:rFonts w:eastAsia="Times New Roman" w:cstheme="minorHAnsi"/>
          <w:color w:val="000000"/>
          <w:sz w:val="24"/>
          <w:szCs w:val="24"/>
        </w:rPr>
        <w:t xml:space="preserve"> rather than weakly available </w:t>
      </w:r>
      <w:r w:rsidR="00D72FBA">
        <w:rPr>
          <w:rFonts w:eastAsia="Times New Roman" w:cstheme="minorHAnsi"/>
          <w:color w:val="000000"/>
          <w:sz w:val="24"/>
          <w:szCs w:val="24"/>
        </w:rPr>
        <w:t>associative</w:t>
      </w:r>
      <w:r w:rsidR="0032552C">
        <w:rPr>
          <w:rFonts w:eastAsia="Times New Roman" w:cstheme="minorHAnsi"/>
          <w:color w:val="000000"/>
          <w:sz w:val="24"/>
          <w:szCs w:val="24"/>
        </w:rPr>
        <w:t xml:space="preserve"> information</w:t>
      </w:r>
      <w:r w:rsidR="00F3262A">
        <w:rPr>
          <w:rFonts w:eastAsia="Times New Roman" w:cstheme="minorHAnsi"/>
          <w:color w:val="000000"/>
          <w:sz w:val="24"/>
          <w:szCs w:val="24"/>
        </w:rPr>
        <w:t xml:space="preserve">. </w:t>
      </w:r>
      <w:r w:rsidR="0095068D">
        <w:rPr>
          <w:rFonts w:eastAsia="Times New Roman" w:cstheme="minorHAnsi"/>
          <w:color w:val="000000"/>
          <w:sz w:val="24"/>
          <w:szCs w:val="24"/>
        </w:rPr>
        <w:t xml:space="preserve">To manipulate encoding of associative information, </w:t>
      </w:r>
      <w:r w:rsidR="001E6D60" w:rsidRPr="00E33D74">
        <w:rPr>
          <w:rFonts w:eastAsia="Times New Roman" w:cstheme="minorHAnsi"/>
          <w:color w:val="000000"/>
          <w:sz w:val="24"/>
          <w:szCs w:val="24"/>
        </w:rPr>
        <w:t xml:space="preserve">participants </w:t>
      </w:r>
      <w:r w:rsidR="001E6D60">
        <w:rPr>
          <w:rFonts w:eastAsia="Times New Roman" w:cstheme="minorHAnsi"/>
          <w:color w:val="000000"/>
          <w:sz w:val="24"/>
          <w:szCs w:val="24"/>
        </w:rPr>
        <w:t xml:space="preserve">in Experiment 1 </w:t>
      </w:r>
      <w:r w:rsidR="001B2176">
        <w:rPr>
          <w:rFonts w:eastAsia="Times New Roman" w:cstheme="minorHAnsi"/>
          <w:color w:val="000000"/>
          <w:sz w:val="24"/>
          <w:szCs w:val="24"/>
        </w:rPr>
        <w:t>were</w:t>
      </w:r>
      <w:r w:rsidR="004B1CEF" w:rsidRPr="00E33D74">
        <w:rPr>
          <w:rFonts w:eastAsia="Times New Roman" w:cstheme="minorHAnsi"/>
          <w:color w:val="000000"/>
          <w:sz w:val="24"/>
          <w:szCs w:val="24"/>
        </w:rPr>
        <w:t xml:space="preserve"> </w:t>
      </w:r>
      <w:r w:rsidR="001E6D60" w:rsidRPr="00E33D74">
        <w:rPr>
          <w:rFonts w:eastAsia="Times New Roman" w:cstheme="minorHAnsi"/>
          <w:color w:val="000000"/>
          <w:sz w:val="24"/>
          <w:szCs w:val="24"/>
        </w:rPr>
        <w:t>instructed to think about how well the object and the scene “go together” (i.e.</w:t>
      </w:r>
      <w:r w:rsidR="00762CD1">
        <w:rPr>
          <w:rFonts w:eastAsia="Times New Roman" w:cstheme="minorHAnsi"/>
          <w:color w:val="000000"/>
          <w:sz w:val="24"/>
          <w:szCs w:val="24"/>
        </w:rPr>
        <w:t>,</w:t>
      </w:r>
      <w:r w:rsidR="001E6D60" w:rsidRPr="00E33D74">
        <w:rPr>
          <w:rFonts w:eastAsia="Times New Roman" w:cstheme="minorHAnsi"/>
          <w:color w:val="000000"/>
          <w:sz w:val="24"/>
          <w:szCs w:val="24"/>
        </w:rPr>
        <w:t xml:space="preserve"> </w:t>
      </w:r>
      <w:r w:rsidR="001E6D60">
        <w:rPr>
          <w:rFonts w:eastAsia="Times New Roman" w:cstheme="minorHAnsi"/>
          <w:color w:val="000000"/>
          <w:sz w:val="24"/>
          <w:szCs w:val="24"/>
        </w:rPr>
        <w:t>Associative</w:t>
      </w:r>
      <w:r w:rsidR="001E6D60" w:rsidRPr="00E33D74">
        <w:rPr>
          <w:rFonts w:eastAsia="Times New Roman" w:cstheme="minorHAnsi"/>
          <w:color w:val="000000"/>
          <w:sz w:val="24"/>
          <w:szCs w:val="24"/>
        </w:rPr>
        <w:t xml:space="preserve"> instruction), whereas participants </w:t>
      </w:r>
      <w:r w:rsidR="001E6D60">
        <w:rPr>
          <w:rFonts w:eastAsia="Times New Roman" w:cstheme="minorHAnsi"/>
          <w:color w:val="000000"/>
          <w:sz w:val="24"/>
          <w:szCs w:val="24"/>
        </w:rPr>
        <w:t xml:space="preserve">in Experiment 2 </w:t>
      </w:r>
      <w:r w:rsidR="001B2176">
        <w:rPr>
          <w:rFonts w:eastAsia="Times New Roman" w:cstheme="minorHAnsi"/>
          <w:color w:val="000000"/>
          <w:sz w:val="24"/>
          <w:szCs w:val="24"/>
        </w:rPr>
        <w:t>were</w:t>
      </w:r>
      <w:r w:rsidR="001B2176" w:rsidRPr="00E33D74">
        <w:rPr>
          <w:rFonts w:eastAsia="Times New Roman" w:cstheme="minorHAnsi"/>
          <w:color w:val="000000"/>
          <w:sz w:val="24"/>
          <w:szCs w:val="24"/>
        </w:rPr>
        <w:t xml:space="preserve"> </w:t>
      </w:r>
      <w:r w:rsidR="001E6D60" w:rsidRPr="00E33D74">
        <w:rPr>
          <w:rFonts w:eastAsia="Times New Roman" w:cstheme="minorHAnsi"/>
          <w:color w:val="000000"/>
          <w:sz w:val="24"/>
          <w:szCs w:val="24"/>
        </w:rPr>
        <w:t>encouraged to think of whether the object can fit inside a shoebox (i.e.</w:t>
      </w:r>
      <w:r w:rsidR="00762CD1">
        <w:rPr>
          <w:rFonts w:eastAsia="Times New Roman" w:cstheme="minorHAnsi"/>
          <w:color w:val="000000"/>
          <w:sz w:val="24"/>
          <w:szCs w:val="24"/>
        </w:rPr>
        <w:t>,</w:t>
      </w:r>
      <w:r w:rsidR="001E6D60" w:rsidRPr="00E33D74">
        <w:rPr>
          <w:rFonts w:eastAsia="Times New Roman" w:cstheme="minorHAnsi"/>
          <w:color w:val="000000"/>
          <w:sz w:val="24"/>
          <w:szCs w:val="24"/>
        </w:rPr>
        <w:t xml:space="preserve"> Item-emphasis instruction).</w:t>
      </w:r>
      <w:r w:rsidR="007F4F2F">
        <w:rPr>
          <w:rFonts w:eastAsia="Times New Roman" w:cstheme="minorHAnsi"/>
          <w:color w:val="000000"/>
          <w:sz w:val="24"/>
          <w:szCs w:val="24"/>
        </w:rPr>
        <w:t xml:space="preserve"> Both experiments were run at the same time</w:t>
      </w:r>
      <w:r w:rsidR="005515DF">
        <w:rPr>
          <w:rFonts w:eastAsia="Times New Roman" w:cstheme="minorHAnsi"/>
          <w:color w:val="000000"/>
          <w:sz w:val="24"/>
          <w:szCs w:val="24"/>
        </w:rPr>
        <w:t xml:space="preserve"> as between-subjects conditions</w:t>
      </w:r>
      <w:r w:rsidR="007F4F2F">
        <w:rPr>
          <w:rFonts w:eastAsia="Times New Roman" w:cstheme="minorHAnsi"/>
          <w:color w:val="000000"/>
          <w:sz w:val="24"/>
          <w:szCs w:val="24"/>
        </w:rPr>
        <w:t xml:space="preserve">, but for the ease of exposition are presented as separate studies. </w:t>
      </w:r>
    </w:p>
    <w:p w14:paraId="1CFBC1B0" w14:textId="4042F38C" w:rsidR="004A48EA" w:rsidRDefault="005F7B14" w:rsidP="00026A8E">
      <w:pPr>
        <w:spacing w:after="0" w:line="360" w:lineRule="auto"/>
        <w:ind w:firstLine="720"/>
        <w:rPr>
          <w:rFonts w:eastAsia="Times New Roman" w:cstheme="minorHAnsi"/>
          <w:b/>
          <w:color w:val="000000"/>
          <w:sz w:val="24"/>
          <w:szCs w:val="24"/>
        </w:rPr>
      </w:pPr>
      <w:r w:rsidRPr="00E33D74">
        <w:rPr>
          <w:rFonts w:eastAsia="Times New Roman" w:cstheme="minorHAnsi"/>
          <w:color w:val="000000"/>
          <w:sz w:val="24"/>
          <w:szCs w:val="24"/>
        </w:rPr>
        <w:t xml:space="preserve">Importantly, </w:t>
      </w:r>
      <w:r w:rsidR="00A97890" w:rsidRPr="00E33D74">
        <w:rPr>
          <w:rFonts w:eastAsia="Times New Roman" w:cstheme="minorHAnsi"/>
          <w:color w:val="000000"/>
          <w:sz w:val="24"/>
          <w:szCs w:val="24"/>
        </w:rPr>
        <w:t>we</w:t>
      </w:r>
      <w:r w:rsidRPr="00E33D74">
        <w:rPr>
          <w:rFonts w:eastAsia="Times New Roman" w:cstheme="minorHAnsi"/>
          <w:color w:val="000000"/>
          <w:sz w:val="24"/>
          <w:szCs w:val="24"/>
        </w:rPr>
        <w:t xml:space="preserve"> manipulated the </w:t>
      </w:r>
      <w:r w:rsidR="005A43C1">
        <w:rPr>
          <w:rFonts w:eastAsia="Times New Roman" w:cstheme="minorHAnsi"/>
          <w:color w:val="000000"/>
          <w:sz w:val="24"/>
          <w:szCs w:val="24"/>
        </w:rPr>
        <w:t xml:space="preserve">relative </w:t>
      </w:r>
      <w:r w:rsidRPr="00E33D74">
        <w:rPr>
          <w:rFonts w:eastAsia="Times New Roman" w:cstheme="minorHAnsi"/>
          <w:color w:val="000000"/>
          <w:sz w:val="24"/>
          <w:szCs w:val="24"/>
        </w:rPr>
        <w:t>strength of the three objects</w:t>
      </w:r>
      <w:r w:rsidR="00CA29A7" w:rsidRPr="00E33D74">
        <w:rPr>
          <w:rFonts w:eastAsia="Times New Roman" w:cstheme="minorHAnsi"/>
          <w:color w:val="000000"/>
          <w:sz w:val="24"/>
          <w:szCs w:val="24"/>
        </w:rPr>
        <w:t xml:space="preserve"> </w:t>
      </w:r>
      <w:r w:rsidR="00687827">
        <w:rPr>
          <w:rFonts w:eastAsia="Times New Roman" w:cstheme="minorHAnsi"/>
          <w:color w:val="000000"/>
          <w:sz w:val="24"/>
          <w:szCs w:val="24"/>
        </w:rPr>
        <w:t xml:space="preserve">within the </w:t>
      </w:r>
      <w:r w:rsidR="00687827" w:rsidRPr="00E33D74">
        <w:rPr>
          <w:rFonts w:eastAsia="Times New Roman" w:cstheme="minorHAnsi"/>
          <w:color w:val="000000"/>
          <w:sz w:val="24"/>
          <w:szCs w:val="24"/>
        </w:rPr>
        <w:t xml:space="preserve">test </w:t>
      </w:r>
      <w:r w:rsidR="00687827">
        <w:rPr>
          <w:rFonts w:eastAsia="Times New Roman" w:cstheme="minorHAnsi"/>
          <w:color w:val="000000"/>
          <w:sz w:val="24"/>
          <w:szCs w:val="24"/>
        </w:rPr>
        <w:t xml:space="preserve">display </w:t>
      </w:r>
      <w:r w:rsidR="00CA29A7" w:rsidRPr="00E33D74">
        <w:rPr>
          <w:rFonts w:eastAsia="Times New Roman" w:cstheme="minorHAnsi"/>
          <w:color w:val="000000"/>
          <w:sz w:val="24"/>
          <w:szCs w:val="24"/>
        </w:rPr>
        <w:t xml:space="preserve">to allow dissociating the impact of DF on item </w:t>
      </w:r>
      <w:r w:rsidR="007B7F7E" w:rsidRPr="00E33D74">
        <w:rPr>
          <w:rFonts w:eastAsia="Times New Roman" w:cstheme="minorHAnsi"/>
          <w:color w:val="000000"/>
          <w:sz w:val="24"/>
          <w:szCs w:val="24"/>
        </w:rPr>
        <w:t xml:space="preserve">information </w:t>
      </w:r>
      <w:r w:rsidR="00CA29A7" w:rsidRPr="00E33D74">
        <w:rPr>
          <w:rFonts w:eastAsia="Times New Roman" w:cstheme="minorHAnsi"/>
          <w:color w:val="000000"/>
          <w:sz w:val="24"/>
          <w:szCs w:val="24"/>
        </w:rPr>
        <w:t xml:space="preserve">and associative </w:t>
      </w:r>
      <w:r w:rsidR="007B7F7E" w:rsidRPr="00E33D74">
        <w:rPr>
          <w:rFonts w:eastAsia="Times New Roman" w:cstheme="minorHAnsi"/>
          <w:color w:val="000000"/>
          <w:sz w:val="24"/>
          <w:szCs w:val="24"/>
        </w:rPr>
        <w:t>information</w:t>
      </w:r>
      <w:r w:rsidRPr="00E33D74">
        <w:rPr>
          <w:rFonts w:eastAsia="Times New Roman" w:cstheme="minorHAnsi"/>
          <w:color w:val="000000"/>
          <w:sz w:val="24"/>
          <w:szCs w:val="24"/>
        </w:rPr>
        <w:t xml:space="preserve">. For half of the participants, all three test objects were selected either from </w:t>
      </w:r>
      <w:r w:rsidR="000B3FEF" w:rsidRPr="00E33D74">
        <w:rPr>
          <w:rFonts w:eastAsia="Times New Roman" w:cstheme="minorHAnsi"/>
          <w:color w:val="000000"/>
          <w:sz w:val="24"/>
          <w:szCs w:val="24"/>
        </w:rPr>
        <w:t>F</w:t>
      </w:r>
      <w:r w:rsidR="000B3FEF">
        <w:rPr>
          <w:rFonts w:eastAsia="Times New Roman" w:cstheme="minorHAnsi"/>
          <w:color w:val="000000"/>
          <w:sz w:val="24"/>
          <w:szCs w:val="24"/>
        </w:rPr>
        <w:t>-</w:t>
      </w:r>
      <w:r w:rsidRPr="00E33D74">
        <w:rPr>
          <w:rFonts w:eastAsia="Times New Roman" w:cstheme="minorHAnsi"/>
          <w:color w:val="000000"/>
          <w:sz w:val="24"/>
          <w:szCs w:val="24"/>
        </w:rPr>
        <w:t xml:space="preserve">trials or from </w:t>
      </w:r>
      <w:r w:rsidR="000B3FEF" w:rsidRPr="00E33D74">
        <w:rPr>
          <w:rFonts w:eastAsia="Times New Roman" w:cstheme="minorHAnsi"/>
          <w:color w:val="000000"/>
          <w:sz w:val="24"/>
          <w:szCs w:val="24"/>
        </w:rPr>
        <w:t>R</w:t>
      </w:r>
      <w:r w:rsidR="000B3FEF">
        <w:rPr>
          <w:rFonts w:eastAsia="Times New Roman" w:cstheme="minorHAnsi"/>
          <w:color w:val="000000"/>
          <w:sz w:val="24"/>
          <w:szCs w:val="24"/>
        </w:rPr>
        <w:t>-</w:t>
      </w:r>
      <w:r w:rsidRPr="00E33D74">
        <w:rPr>
          <w:rFonts w:eastAsia="Times New Roman" w:cstheme="minorHAnsi"/>
          <w:color w:val="000000"/>
          <w:sz w:val="24"/>
          <w:szCs w:val="24"/>
        </w:rPr>
        <w:t xml:space="preserve">trials (Same Lures condition). Thus, </w:t>
      </w:r>
      <w:r w:rsidR="00CA29A7" w:rsidRPr="00E33D74">
        <w:rPr>
          <w:rFonts w:eastAsia="Times New Roman" w:cstheme="minorHAnsi"/>
          <w:color w:val="000000"/>
          <w:sz w:val="24"/>
          <w:szCs w:val="24"/>
        </w:rPr>
        <w:t xml:space="preserve">in the Same Lures condition, </w:t>
      </w:r>
      <w:r w:rsidRPr="00E33D74">
        <w:rPr>
          <w:rFonts w:eastAsia="Times New Roman" w:cstheme="minorHAnsi"/>
          <w:color w:val="000000"/>
          <w:sz w:val="24"/>
          <w:szCs w:val="24"/>
        </w:rPr>
        <w:t>item and associative strength was held constant</w:t>
      </w:r>
      <w:r w:rsidR="00CA29A7" w:rsidRPr="00E33D74">
        <w:rPr>
          <w:rFonts w:eastAsia="Times New Roman" w:cstheme="minorHAnsi"/>
          <w:color w:val="000000"/>
          <w:sz w:val="24"/>
          <w:szCs w:val="24"/>
        </w:rPr>
        <w:t xml:space="preserve"> in a given test trial</w:t>
      </w:r>
      <w:r w:rsidR="00F351B9">
        <w:rPr>
          <w:rFonts w:eastAsia="Times New Roman" w:cstheme="minorHAnsi"/>
          <w:color w:val="000000"/>
          <w:sz w:val="24"/>
          <w:szCs w:val="24"/>
        </w:rPr>
        <w:t xml:space="preserve">, as both target and lures </w:t>
      </w:r>
      <w:r w:rsidR="0045391A">
        <w:rPr>
          <w:rFonts w:eastAsia="Times New Roman" w:cstheme="minorHAnsi"/>
          <w:color w:val="000000"/>
          <w:sz w:val="24"/>
          <w:szCs w:val="24"/>
        </w:rPr>
        <w:t xml:space="preserve">had been </w:t>
      </w:r>
      <w:r w:rsidR="00F351B9">
        <w:rPr>
          <w:rFonts w:eastAsia="Times New Roman" w:cstheme="minorHAnsi"/>
          <w:color w:val="000000"/>
          <w:sz w:val="24"/>
          <w:szCs w:val="24"/>
        </w:rPr>
        <w:t xml:space="preserve">given identical </w:t>
      </w:r>
      <w:r w:rsidR="00CA29A7" w:rsidRPr="00E33D74">
        <w:rPr>
          <w:rFonts w:eastAsia="Times New Roman" w:cstheme="minorHAnsi"/>
          <w:color w:val="000000"/>
          <w:sz w:val="24"/>
          <w:szCs w:val="24"/>
        </w:rPr>
        <w:t>memory instruction</w:t>
      </w:r>
      <w:r w:rsidR="00F351B9">
        <w:rPr>
          <w:rFonts w:eastAsia="Times New Roman" w:cstheme="minorHAnsi"/>
          <w:color w:val="000000"/>
          <w:sz w:val="24"/>
          <w:szCs w:val="24"/>
        </w:rPr>
        <w:t>s</w:t>
      </w:r>
      <w:r w:rsidRPr="00E33D74">
        <w:rPr>
          <w:rFonts w:eastAsia="Times New Roman" w:cstheme="minorHAnsi"/>
          <w:color w:val="000000"/>
          <w:sz w:val="24"/>
          <w:szCs w:val="24"/>
        </w:rPr>
        <w:t xml:space="preserve">. For the remaining half of participants, the target object was selected from </w:t>
      </w:r>
      <w:r w:rsidR="000B3FEF" w:rsidRPr="00E33D74">
        <w:rPr>
          <w:rFonts w:eastAsia="Times New Roman" w:cstheme="minorHAnsi"/>
          <w:color w:val="000000"/>
          <w:sz w:val="24"/>
          <w:szCs w:val="24"/>
        </w:rPr>
        <w:t>F</w:t>
      </w:r>
      <w:r w:rsidR="000B3FEF">
        <w:rPr>
          <w:rFonts w:eastAsia="Times New Roman" w:cstheme="minorHAnsi"/>
          <w:color w:val="000000"/>
          <w:sz w:val="24"/>
          <w:szCs w:val="24"/>
        </w:rPr>
        <w:t>-</w:t>
      </w:r>
      <w:r w:rsidRPr="00E33D74">
        <w:rPr>
          <w:rFonts w:eastAsia="Times New Roman" w:cstheme="minorHAnsi"/>
          <w:color w:val="000000"/>
          <w:sz w:val="24"/>
          <w:szCs w:val="24"/>
        </w:rPr>
        <w:t xml:space="preserve">trials and two lures were selected from </w:t>
      </w:r>
      <w:r w:rsidR="000B3FEF" w:rsidRPr="00E33D74">
        <w:rPr>
          <w:rFonts w:eastAsia="Times New Roman" w:cstheme="minorHAnsi"/>
          <w:color w:val="000000"/>
          <w:sz w:val="24"/>
          <w:szCs w:val="24"/>
        </w:rPr>
        <w:t>R</w:t>
      </w:r>
      <w:r w:rsidR="000B3FEF">
        <w:rPr>
          <w:rFonts w:eastAsia="Times New Roman" w:cstheme="minorHAnsi"/>
          <w:color w:val="000000"/>
          <w:sz w:val="24"/>
          <w:szCs w:val="24"/>
        </w:rPr>
        <w:t>-</w:t>
      </w:r>
      <w:r w:rsidRPr="00E33D74">
        <w:rPr>
          <w:rFonts w:eastAsia="Times New Roman" w:cstheme="minorHAnsi"/>
          <w:color w:val="000000"/>
          <w:sz w:val="24"/>
          <w:szCs w:val="24"/>
        </w:rPr>
        <w:t xml:space="preserve">trials, or vice versa (Switched Lures condition). Thus, </w:t>
      </w:r>
      <w:r w:rsidR="000B3FEF">
        <w:rPr>
          <w:rFonts w:eastAsia="Times New Roman" w:cstheme="minorHAnsi"/>
          <w:color w:val="000000"/>
          <w:sz w:val="24"/>
          <w:szCs w:val="24"/>
        </w:rPr>
        <w:t xml:space="preserve">in the Switched Lures condition, </w:t>
      </w:r>
      <w:r w:rsidRPr="00E33D74">
        <w:rPr>
          <w:rFonts w:eastAsia="Times New Roman" w:cstheme="minorHAnsi"/>
          <w:color w:val="000000"/>
          <w:sz w:val="24"/>
          <w:szCs w:val="24"/>
        </w:rPr>
        <w:t xml:space="preserve">item and associative strength of target and lures was intentionally confounded in order to bias the selection of the target or the lure. </w:t>
      </w:r>
      <w:r w:rsidR="001A615E">
        <w:rPr>
          <w:rFonts w:eastAsia="Times New Roman" w:cstheme="minorHAnsi"/>
          <w:color w:val="000000"/>
          <w:sz w:val="24"/>
          <w:szCs w:val="24"/>
        </w:rPr>
        <w:t xml:space="preserve">Finally, Experiment 3 involved the Associative instruction during encoding, but the testing involved a sequential assessment of item memory, followed by associative memory. This novel testing procedure allowed conditionalizing associative recognition on item recognition outcomes. </w:t>
      </w:r>
    </w:p>
    <w:p w14:paraId="68E5C030" w14:textId="41A9D387" w:rsidR="006A6853" w:rsidRPr="00F05F63" w:rsidRDefault="006A6853" w:rsidP="00F05F63">
      <w:pPr>
        <w:spacing w:after="0" w:line="360" w:lineRule="auto"/>
        <w:jc w:val="center"/>
        <w:rPr>
          <w:rFonts w:eastAsia="Times New Roman" w:cstheme="minorHAnsi"/>
          <w:b/>
          <w:color w:val="000000"/>
          <w:sz w:val="24"/>
          <w:szCs w:val="24"/>
        </w:rPr>
      </w:pPr>
      <w:r w:rsidRPr="00F05F63">
        <w:rPr>
          <w:rFonts w:eastAsia="Times New Roman" w:cstheme="minorHAnsi"/>
          <w:b/>
          <w:color w:val="000000"/>
          <w:sz w:val="24"/>
          <w:szCs w:val="24"/>
        </w:rPr>
        <w:t xml:space="preserve">Experiment </w:t>
      </w:r>
      <w:r w:rsidR="000767B4">
        <w:rPr>
          <w:rFonts w:eastAsia="Times New Roman" w:cstheme="minorHAnsi"/>
          <w:b/>
          <w:color w:val="000000"/>
          <w:sz w:val="24"/>
          <w:szCs w:val="24"/>
        </w:rPr>
        <w:t>1</w:t>
      </w:r>
    </w:p>
    <w:p w14:paraId="3AAD87EA" w14:textId="77777777" w:rsidR="001D7BF3" w:rsidRDefault="001D7BF3" w:rsidP="001D7BF3">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In order to assess whether associative information is impaired due to DF instructions, we wanted to ensure that associative information was encoded as strongly as possible. </w:t>
      </w:r>
      <w:r w:rsidRPr="00E33D74">
        <w:rPr>
          <w:rFonts w:eastAsia="Times New Roman" w:cstheme="minorHAnsi"/>
          <w:color w:val="000000"/>
          <w:sz w:val="24"/>
          <w:szCs w:val="24"/>
        </w:rPr>
        <w:lastRenderedPageBreak/>
        <w:t xml:space="preserve">Research shows </w:t>
      </w:r>
      <w:r>
        <w:rPr>
          <w:rFonts w:eastAsia="Times New Roman" w:cstheme="minorHAnsi"/>
          <w:color w:val="000000"/>
          <w:sz w:val="24"/>
          <w:szCs w:val="24"/>
        </w:rPr>
        <w:t xml:space="preserve">encoding instructions </w:t>
      </w:r>
      <w:r w:rsidRPr="00E33D74">
        <w:rPr>
          <w:rFonts w:eastAsia="Times New Roman" w:cstheme="minorHAnsi"/>
          <w:color w:val="000000"/>
          <w:sz w:val="24"/>
          <w:szCs w:val="24"/>
        </w:rPr>
        <w:t xml:space="preserve">that </w:t>
      </w:r>
      <w:r>
        <w:rPr>
          <w:rFonts w:eastAsia="Times New Roman" w:cstheme="minorHAnsi"/>
          <w:color w:val="000000"/>
          <w:sz w:val="24"/>
          <w:szCs w:val="24"/>
        </w:rPr>
        <w:t xml:space="preserve">encourage learning the associations between items </w:t>
      </w:r>
      <w:r w:rsidRPr="00E33D74">
        <w:rPr>
          <w:rFonts w:eastAsia="Times New Roman" w:cstheme="minorHAnsi"/>
          <w:color w:val="000000"/>
          <w:sz w:val="24"/>
          <w:szCs w:val="24"/>
        </w:rPr>
        <w:t>improve</w:t>
      </w:r>
      <w:r>
        <w:rPr>
          <w:rFonts w:eastAsia="Times New Roman" w:cstheme="minorHAnsi"/>
          <w:color w:val="000000"/>
          <w:sz w:val="24"/>
          <w:szCs w:val="24"/>
        </w:rPr>
        <w:t>s</w:t>
      </w:r>
      <w:r w:rsidRPr="00E33D74">
        <w:rPr>
          <w:rFonts w:eastAsia="Times New Roman" w:cstheme="minorHAnsi"/>
          <w:color w:val="000000"/>
          <w:sz w:val="24"/>
          <w:szCs w:val="24"/>
        </w:rPr>
        <w:t xml:space="preserve"> performance on associative recognition tests compared to instructions that encourage learning individual item’s features (Hockley &amp; Cristi, 1996; Dulas &amp; Duarte, 2013; Henson, Rugg, Shallice &amp; Dolan, 2000).</w:t>
      </w:r>
      <w:r>
        <w:rPr>
          <w:rFonts w:eastAsia="Times New Roman" w:cstheme="minorHAnsi"/>
          <w:color w:val="000000"/>
          <w:sz w:val="24"/>
          <w:szCs w:val="24"/>
        </w:rPr>
        <w:t xml:space="preserve"> </w:t>
      </w:r>
      <w:r w:rsidRPr="00E33D74">
        <w:rPr>
          <w:rFonts w:eastAsia="Times New Roman" w:cstheme="minorHAnsi"/>
          <w:color w:val="000000"/>
          <w:sz w:val="24"/>
          <w:szCs w:val="24"/>
        </w:rPr>
        <w:t>Th</w:t>
      </w:r>
      <w:r>
        <w:rPr>
          <w:rFonts w:eastAsia="Times New Roman" w:cstheme="minorHAnsi"/>
          <w:color w:val="000000"/>
          <w:sz w:val="24"/>
          <w:szCs w:val="24"/>
        </w:rPr>
        <w:t>us, the</w:t>
      </w:r>
      <w:r w:rsidRPr="00E33D74">
        <w:rPr>
          <w:rFonts w:eastAsia="Times New Roman" w:cstheme="minorHAnsi"/>
          <w:color w:val="000000"/>
          <w:sz w:val="24"/>
          <w:szCs w:val="24"/>
        </w:rPr>
        <w:t xml:space="preserve"> </w:t>
      </w:r>
      <w:r>
        <w:rPr>
          <w:rFonts w:eastAsia="Times New Roman" w:cstheme="minorHAnsi"/>
          <w:color w:val="000000"/>
          <w:sz w:val="24"/>
          <w:szCs w:val="24"/>
        </w:rPr>
        <w:t>purpose of the Associative I</w:t>
      </w:r>
      <w:r w:rsidRPr="00E33D74">
        <w:rPr>
          <w:rFonts w:eastAsia="Times New Roman" w:cstheme="minorHAnsi"/>
          <w:color w:val="000000"/>
          <w:sz w:val="24"/>
          <w:szCs w:val="24"/>
        </w:rPr>
        <w:t>nstruction</w:t>
      </w:r>
      <w:r>
        <w:rPr>
          <w:rFonts w:eastAsia="Times New Roman" w:cstheme="minorHAnsi"/>
          <w:color w:val="000000"/>
          <w:sz w:val="24"/>
          <w:szCs w:val="24"/>
        </w:rPr>
        <w:t xml:space="preserve"> </w:t>
      </w:r>
      <w:r w:rsidRPr="00E33D74">
        <w:rPr>
          <w:rFonts w:eastAsia="Times New Roman" w:cstheme="minorHAnsi"/>
          <w:color w:val="000000"/>
          <w:sz w:val="24"/>
          <w:szCs w:val="24"/>
        </w:rPr>
        <w:t xml:space="preserve">was to encourage explicit encoding of associative information. </w:t>
      </w:r>
    </w:p>
    <w:p w14:paraId="2E43E0DE" w14:textId="17F17DD3" w:rsidR="001D7BF3" w:rsidRDefault="001D7BF3" w:rsidP="001D7BF3">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I</w:t>
      </w:r>
      <w:r w:rsidRPr="00E33D74">
        <w:rPr>
          <w:rFonts w:eastAsia="Times New Roman" w:cstheme="minorHAnsi"/>
          <w:color w:val="000000"/>
          <w:sz w:val="24"/>
          <w:szCs w:val="24"/>
        </w:rPr>
        <w:t xml:space="preserve">f DF impairs associative information, we expect F-targets </w:t>
      </w:r>
      <w:r>
        <w:rPr>
          <w:rFonts w:eastAsia="Times New Roman" w:cstheme="minorHAnsi"/>
          <w:color w:val="000000"/>
          <w:sz w:val="24"/>
          <w:szCs w:val="24"/>
        </w:rPr>
        <w:t>to have</w:t>
      </w:r>
      <w:r w:rsidRPr="00E33D74">
        <w:rPr>
          <w:rFonts w:eastAsia="Times New Roman" w:cstheme="minorHAnsi"/>
          <w:color w:val="000000"/>
          <w:sz w:val="24"/>
          <w:szCs w:val="24"/>
        </w:rPr>
        <w:t xml:space="preserve"> weaker associative strength than R-targets</w:t>
      </w:r>
      <w:r>
        <w:rPr>
          <w:rFonts w:eastAsia="Times New Roman" w:cstheme="minorHAnsi"/>
          <w:color w:val="000000"/>
          <w:sz w:val="24"/>
          <w:szCs w:val="24"/>
        </w:rPr>
        <w:t>. This would make</w:t>
      </w:r>
      <w:r w:rsidRPr="00E33D74">
        <w:rPr>
          <w:rFonts w:eastAsia="Times New Roman" w:cstheme="minorHAnsi"/>
          <w:color w:val="000000"/>
          <w:sz w:val="24"/>
          <w:szCs w:val="24"/>
        </w:rPr>
        <w:t xml:space="preserve"> it more difficult to </w:t>
      </w:r>
      <w:r>
        <w:rPr>
          <w:rFonts w:eastAsia="Times New Roman" w:cstheme="minorHAnsi"/>
          <w:color w:val="000000"/>
          <w:sz w:val="24"/>
          <w:szCs w:val="24"/>
        </w:rPr>
        <w:t xml:space="preserve">retrieve the associative information for both </w:t>
      </w:r>
      <w:r w:rsidRPr="00E33D74">
        <w:rPr>
          <w:rFonts w:eastAsia="Times New Roman" w:cstheme="minorHAnsi"/>
          <w:color w:val="000000"/>
          <w:sz w:val="24"/>
          <w:szCs w:val="24"/>
        </w:rPr>
        <w:t>F-target</w:t>
      </w:r>
      <w:r>
        <w:rPr>
          <w:rFonts w:eastAsia="Times New Roman" w:cstheme="minorHAnsi"/>
          <w:color w:val="000000"/>
          <w:sz w:val="24"/>
          <w:szCs w:val="24"/>
        </w:rPr>
        <w:t>s</w:t>
      </w:r>
      <w:r w:rsidRPr="00E33D74">
        <w:rPr>
          <w:rFonts w:eastAsia="Times New Roman" w:cstheme="minorHAnsi"/>
          <w:color w:val="000000"/>
          <w:sz w:val="24"/>
          <w:szCs w:val="24"/>
        </w:rPr>
        <w:t xml:space="preserve"> </w:t>
      </w:r>
      <w:r>
        <w:rPr>
          <w:rFonts w:eastAsia="Times New Roman" w:cstheme="minorHAnsi"/>
          <w:color w:val="000000"/>
          <w:sz w:val="24"/>
          <w:szCs w:val="24"/>
        </w:rPr>
        <w:t>and</w:t>
      </w:r>
      <w:r w:rsidRPr="00E33D74">
        <w:rPr>
          <w:rFonts w:eastAsia="Times New Roman" w:cstheme="minorHAnsi"/>
          <w:color w:val="000000"/>
          <w:sz w:val="24"/>
          <w:szCs w:val="24"/>
        </w:rPr>
        <w:t xml:space="preserve"> F-lures </w:t>
      </w:r>
      <w:r>
        <w:rPr>
          <w:rFonts w:eastAsia="Times New Roman" w:cstheme="minorHAnsi"/>
          <w:color w:val="000000"/>
          <w:sz w:val="24"/>
          <w:szCs w:val="24"/>
        </w:rPr>
        <w:t>compared to</w:t>
      </w:r>
      <w:r w:rsidRPr="00E33D74">
        <w:rPr>
          <w:rFonts w:eastAsia="Times New Roman" w:cstheme="minorHAnsi"/>
          <w:color w:val="000000"/>
          <w:sz w:val="24"/>
          <w:szCs w:val="24"/>
        </w:rPr>
        <w:t xml:space="preserve"> R-target</w:t>
      </w:r>
      <w:r>
        <w:rPr>
          <w:rFonts w:eastAsia="Times New Roman" w:cstheme="minorHAnsi"/>
          <w:color w:val="000000"/>
          <w:sz w:val="24"/>
          <w:szCs w:val="24"/>
        </w:rPr>
        <w:t>s</w:t>
      </w:r>
      <w:r w:rsidRPr="00E33D74">
        <w:rPr>
          <w:rFonts w:eastAsia="Times New Roman" w:cstheme="minorHAnsi"/>
          <w:color w:val="000000"/>
          <w:sz w:val="24"/>
          <w:szCs w:val="24"/>
        </w:rPr>
        <w:t xml:space="preserve"> </w:t>
      </w:r>
      <w:r>
        <w:rPr>
          <w:rFonts w:eastAsia="Times New Roman" w:cstheme="minorHAnsi"/>
          <w:color w:val="000000"/>
          <w:sz w:val="24"/>
          <w:szCs w:val="24"/>
        </w:rPr>
        <w:t>and</w:t>
      </w:r>
      <w:r w:rsidRPr="00E33D74">
        <w:rPr>
          <w:rFonts w:eastAsia="Times New Roman" w:cstheme="minorHAnsi"/>
          <w:color w:val="000000"/>
          <w:sz w:val="24"/>
          <w:szCs w:val="24"/>
        </w:rPr>
        <w:t xml:space="preserve"> R-lures</w:t>
      </w:r>
      <w:r>
        <w:rPr>
          <w:rFonts w:eastAsia="Times New Roman" w:cstheme="minorHAnsi"/>
          <w:color w:val="000000"/>
          <w:sz w:val="24"/>
          <w:szCs w:val="24"/>
        </w:rPr>
        <w:t>, therefore making it more difficult overall to recognize which scenes F-cued objects were paired with compared to R-cued objects. Thus, we expect to observe a DF effect in the Same Lures condition. Note that impaired associative recognition can result from item impairment due to impaired recognition of the object itself, and thus the Same Lures condition alone is insufficient to conclude that associative information was also impaired by DF. Therefore, the Switched Lures condition is necessary to separate item impairment from associative impairment due to DF instructions, as predictions from item-only impairment are different from predictions resulting from associative impairment for the Switched Lures condition, specifically for F-trials. Namely</w:t>
      </w:r>
      <w:r w:rsidRPr="00E33D74">
        <w:rPr>
          <w:rFonts w:eastAsia="Times New Roman" w:cstheme="minorHAnsi"/>
          <w:color w:val="000000"/>
          <w:sz w:val="24"/>
          <w:szCs w:val="24"/>
        </w:rPr>
        <w:t>, when F-targets are paired with R-lures</w:t>
      </w:r>
      <w:r>
        <w:rPr>
          <w:rFonts w:eastAsia="Times New Roman" w:cstheme="minorHAnsi"/>
          <w:color w:val="000000"/>
          <w:sz w:val="24"/>
          <w:szCs w:val="24"/>
        </w:rPr>
        <w:t xml:space="preserve"> in the Switched Lures condition</w:t>
      </w:r>
      <w:r w:rsidRPr="00E33D74">
        <w:rPr>
          <w:rFonts w:eastAsia="Times New Roman" w:cstheme="minorHAnsi"/>
          <w:color w:val="000000"/>
          <w:sz w:val="24"/>
          <w:szCs w:val="24"/>
        </w:rPr>
        <w:t xml:space="preserve">, the lures </w:t>
      </w:r>
      <w:r>
        <w:rPr>
          <w:rFonts w:eastAsia="Times New Roman" w:cstheme="minorHAnsi"/>
          <w:color w:val="000000"/>
          <w:sz w:val="24"/>
          <w:szCs w:val="24"/>
        </w:rPr>
        <w:t xml:space="preserve">will </w:t>
      </w:r>
      <w:r w:rsidRPr="00E33D74">
        <w:rPr>
          <w:rFonts w:eastAsia="Times New Roman" w:cstheme="minorHAnsi"/>
          <w:color w:val="000000"/>
          <w:sz w:val="24"/>
          <w:szCs w:val="24"/>
        </w:rPr>
        <w:t xml:space="preserve">have </w:t>
      </w:r>
      <w:r>
        <w:rPr>
          <w:rFonts w:eastAsia="Times New Roman" w:cstheme="minorHAnsi"/>
          <w:color w:val="000000"/>
          <w:sz w:val="24"/>
          <w:szCs w:val="24"/>
        </w:rPr>
        <w:t>greater</w:t>
      </w:r>
      <w:r w:rsidRPr="00E33D74">
        <w:rPr>
          <w:rFonts w:eastAsia="Times New Roman" w:cstheme="minorHAnsi"/>
          <w:color w:val="000000"/>
          <w:sz w:val="24"/>
          <w:szCs w:val="24"/>
        </w:rPr>
        <w:t xml:space="preserve"> associative strength</w:t>
      </w:r>
      <w:r>
        <w:rPr>
          <w:rFonts w:eastAsia="Times New Roman" w:cstheme="minorHAnsi"/>
          <w:color w:val="000000"/>
          <w:sz w:val="24"/>
          <w:szCs w:val="24"/>
        </w:rPr>
        <w:t xml:space="preserve"> with their original paired scene than the target</w:t>
      </w:r>
      <w:r w:rsidRPr="00E33D74">
        <w:rPr>
          <w:rFonts w:eastAsia="Times New Roman" w:cstheme="minorHAnsi"/>
          <w:color w:val="000000"/>
          <w:sz w:val="24"/>
          <w:szCs w:val="24"/>
        </w:rPr>
        <w:t xml:space="preserve">. Therefore, </w:t>
      </w:r>
      <w:r>
        <w:rPr>
          <w:rFonts w:eastAsia="Times New Roman" w:cstheme="minorHAnsi"/>
          <w:color w:val="000000"/>
          <w:sz w:val="24"/>
          <w:szCs w:val="24"/>
        </w:rPr>
        <w:t>if participants are unable to directly retrieve the scene information for F-targets due to impaired associative strength (or are unable to recognize F-targets due to impaired item strength), they</w:t>
      </w:r>
      <w:r w:rsidRPr="00E33D74">
        <w:rPr>
          <w:rFonts w:eastAsia="Times New Roman" w:cstheme="minorHAnsi"/>
          <w:color w:val="000000"/>
          <w:sz w:val="24"/>
          <w:szCs w:val="24"/>
        </w:rPr>
        <w:t xml:space="preserve"> could </w:t>
      </w:r>
      <w:r>
        <w:rPr>
          <w:rFonts w:eastAsia="Times New Roman" w:cstheme="minorHAnsi"/>
          <w:color w:val="000000"/>
          <w:sz w:val="24"/>
          <w:szCs w:val="24"/>
        </w:rPr>
        <w:t>use the scene information of the R-lures to reject them</w:t>
      </w:r>
      <w:r w:rsidR="00404010">
        <w:rPr>
          <w:rFonts w:eastAsia="Times New Roman" w:cstheme="minorHAnsi"/>
          <w:color w:val="000000"/>
          <w:sz w:val="24"/>
          <w:szCs w:val="24"/>
        </w:rPr>
        <w:t xml:space="preserve">. This would results in </w:t>
      </w:r>
      <w:r w:rsidRPr="00E33D74">
        <w:rPr>
          <w:rFonts w:eastAsia="Times New Roman" w:cstheme="minorHAnsi"/>
          <w:color w:val="000000"/>
          <w:sz w:val="24"/>
          <w:szCs w:val="24"/>
        </w:rPr>
        <w:t>select</w:t>
      </w:r>
      <w:r w:rsidR="00404010">
        <w:rPr>
          <w:rFonts w:eastAsia="Times New Roman" w:cstheme="minorHAnsi"/>
          <w:color w:val="000000"/>
          <w:sz w:val="24"/>
          <w:szCs w:val="24"/>
        </w:rPr>
        <w:t>ing</w:t>
      </w:r>
      <w:r w:rsidRPr="00E33D74">
        <w:rPr>
          <w:rFonts w:eastAsia="Times New Roman" w:cstheme="minorHAnsi"/>
          <w:color w:val="000000"/>
          <w:sz w:val="24"/>
          <w:szCs w:val="24"/>
        </w:rPr>
        <w:t xml:space="preserve"> the F-target</w:t>
      </w:r>
      <w:r>
        <w:rPr>
          <w:rFonts w:eastAsia="Times New Roman" w:cstheme="minorHAnsi"/>
          <w:color w:val="000000"/>
          <w:sz w:val="24"/>
          <w:szCs w:val="24"/>
        </w:rPr>
        <w:t xml:space="preserve"> </w:t>
      </w:r>
      <w:r w:rsidRPr="00F05F63">
        <w:rPr>
          <w:rFonts w:eastAsia="Times New Roman" w:cstheme="minorHAnsi"/>
          <w:i/>
          <w:iCs/>
          <w:color w:val="000000"/>
          <w:sz w:val="24"/>
          <w:szCs w:val="24"/>
        </w:rPr>
        <w:t>more</w:t>
      </w:r>
      <w:r>
        <w:rPr>
          <w:rFonts w:eastAsia="Times New Roman" w:cstheme="minorHAnsi"/>
          <w:color w:val="000000"/>
          <w:sz w:val="24"/>
          <w:szCs w:val="24"/>
        </w:rPr>
        <w:t xml:space="preserve"> often than in the Same Lures condition. One way this could be accomplished is by employing a </w:t>
      </w:r>
      <w:r w:rsidRPr="00E33D74">
        <w:rPr>
          <w:rFonts w:eastAsia="Times New Roman" w:cstheme="minorHAnsi"/>
          <w:color w:val="000000"/>
          <w:sz w:val="24"/>
          <w:szCs w:val="24"/>
        </w:rPr>
        <w:t xml:space="preserve">“recall-to-reject” strategy. Thus, </w:t>
      </w:r>
      <w:r>
        <w:rPr>
          <w:rFonts w:eastAsia="Times New Roman" w:cstheme="minorHAnsi"/>
          <w:color w:val="000000"/>
          <w:sz w:val="24"/>
          <w:szCs w:val="24"/>
        </w:rPr>
        <w:t>accuracy</w:t>
      </w:r>
      <w:r w:rsidRPr="00E33D74">
        <w:rPr>
          <w:rFonts w:eastAsia="Times New Roman" w:cstheme="minorHAnsi"/>
          <w:color w:val="000000"/>
          <w:sz w:val="24"/>
          <w:szCs w:val="24"/>
        </w:rPr>
        <w:t xml:space="preserve"> in the </w:t>
      </w:r>
      <w:r>
        <w:rPr>
          <w:rFonts w:eastAsia="Times New Roman" w:cstheme="minorHAnsi"/>
          <w:color w:val="000000"/>
          <w:sz w:val="24"/>
          <w:szCs w:val="24"/>
        </w:rPr>
        <w:t>F-condition</w:t>
      </w:r>
      <w:r w:rsidRPr="00E33D74">
        <w:rPr>
          <w:rFonts w:eastAsia="Times New Roman" w:cstheme="minorHAnsi"/>
          <w:color w:val="000000"/>
          <w:sz w:val="24"/>
          <w:szCs w:val="24"/>
        </w:rPr>
        <w:t xml:space="preserve"> might </w:t>
      </w:r>
      <w:r>
        <w:rPr>
          <w:rFonts w:eastAsia="Times New Roman" w:cstheme="minorHAnsi"/>
          <w:color w:val="000000"/>
          <w:sz w:val="24"/>
          <w:szCs w:val="24"/>
        </w:rPr>
        <w:t>counterintuitively</w:t>
      </w:r>
      <w:r w:rsidRPr="00E33D74">
        <w:rPr>
          <w:rFonts w:eastAsia="Times New Roman" w:cstheme="minorHAnsi"/>
          <w:color w:val="000000"/>
          <w:sz w:val="24"/>
          <w:szCs w:val="24"/>
        </w:rPr>
        <w:t xml:space="preserve"> benefit </w:t>
      </w:r>
      <w:r>
        <w:rPr>
          <w:rFonts w:eastAsia="Times New Roman" w:cstheme="minorHAnsi"/>
          <w:color w:val="000000"/>
          <w:sz w:val="24"/>
          <w:szCs w:val="24"/>
        </w:rPr>
        <w:t xml:space="preserve">from having R-lures </w:t>
      </w:r>
      <w:r w:rsidRPr="00E33D74">
        <w:rPr>
          <w:rFonts w:eastAsia="Times New Roman" w:cstheme="minorHAnsi"/>
          <w:color w:val="000000"/>
          <w:sz w:val="24"/>
          <w:szCs w:val="24"/>
        </w:rPr>
        <w:t>and improve in the Switched Lures compared to the Same Lures condition</w:t>
      </w:r>
      <w:r>
        <w:rPr>
          <w:rFonts w:eastAsia="Times New Roman" w:cstheme="minorHAnsi"/>
          <w:color w:val="000000"/>
          <w:sz w:val="24"/>
          <w:szCs w:val="24"/>
        </w:rPr>
        <w:t>, due to F-lures being more difficult to reject than R-lures</w:t>
      </w:r>
      <w:r w:rsidRPr="00E33D74">
        <w:rPr>
          <w:rFonts w:eastAsia="Times New Roman" w:cstheme="minorHAnsi"/>
          <w:color w:val="000000"/>
          <w:sz w:val="24"/>
          <w:szCs w:val="24"/>
        </w:rPr>
        <w:t>. However, the source of this “benefit” is driven by differential amount</w:t>
      </w:r>
      <w:r>
        <w:rPr>
          <w:rFonts w:eastAsia="Times New Roman" w:cstheme="minorHAnsi"/>
          <w:color w:val="000000"/>
          <w:sz w:val="24"/>
          <w:szCs w:val="24"/>
        </w:rPr>
        <w:t>s</w:t>
      </w:r>
      <w:r w:rsidRPr="00E33D74">
        <w:rPr>
          <w:rFonts w:eastAsia="Times New Roman" w:cstheme="minorHAnsi"/>
          <w:color w:val="000000"/>
          <w:sz w:val="24"/>
          <w:szCs w:val="24"/>
        </w:rPr>
        <w:t xml:space="preserve"> of associative </w:t>
      </w:r>
      <w:r>
        <w:rPr>
          <w:rFonts w:eastAsia="Times New Roman" w:cstheme="minorHAnsi"/>
          <w:color w:val="000000"/>
          <w:sz w:val="24"/>
          <w:szCs w:val="24"/>
        </w:rPr>
        <w:t>strength</w:t>
      </w:r>
      <w:r w:rsidRPr="00E33D74">
        <w:rPr>
          <w:rFonts w:eastAsia="Times New Roman" w:cstheme="minorHAnsi"/>
          <w:color w:val="000000"/>
          <w:sz w:val="24"/>
          <w:szCs w:val="24"/>
        </w:rPr>
        <w:t xml:space="preserve"> between the </w:t>
      </w:r>
      <w:r>
        <w:rPr>
          <w:rFonts w:eastAsia="Times New Roman" w:cstheme="minorHAnsi"/>
          <w:color w:val="000000"/>
          <w:sz w:val="24"/>
          <w:szCs w:val="24"/>
        </w:rPr>
        <w:t>F-objects</w:t>
      </w:r>
      <w:r w:rsidRPr="00E33D74">
        <w:rPr>
          <w:rFonts w:eastAsia="Times New Roman" w:cstheme="minorHAnsi"/>
          <w:color w:val="000000"/>
          <w:sz w:val="24"/>
          <w:szCs w:val="24"/>
        </w:rPr>
        <w:t xml:space="preserve"> and </w:t>
      </w:r>
      <w:r>
        <w:rPr>
          <w:rFonts w:eastAsia="Times New Roman" w:cstheme="minorHAnsi"/>
          <w:color w:val="000000"/>
          <w:sz w:val="24"/>
          <w:szCs w:val="24"/>
        </w:rPr>
        <w:t>R-objects</w:t>
      </w:r>
      <w:r w:rsidRPr="00E33D74">
        <w:rPr>
          <w:rFonts w:eastAsia="Times New Roman" w:cstheme="minorHAnsi"/>
          <w:color w:val="000000"/>
          <w:sz w:val="24"/>
          <w:szCs w:val="24"/>
        </w:rPr>
        <w:t xml:space="preserve">. </w:t>
      </w:r>
      <w:r>
        <w:rPr>
          <w:rFonts w:eastAsia="Times New Roman" w:cstheme="minorHAnsi"/>
          <w:color w:val="000000"/>
          <w:sz w:val="24"/>
          <w:szCs w:val="24"/>
        </w:rPr>
        <w:t>Conversely, when R-targets are paired with F-lures, the lures will have weaker associative strength (and item strength) than the target, making the lures less likely to be mistakenly selected, and also less likely to be used to engage in recall-to-reject strategy. S</w:t>
      </w:r>
      <w:r>
        <w:rPr>
          <w:sz w:val="24"/>
        </w:rPr>
        <w:t xml:space="preserve">ince the R-target </w:t>
      </w:r>
      <w:r>
        <w:rPr>
          <w:sz w:val="24"/>
        </w:rPr>
        <w:lastRenderedPageBreak/>
        <w:t xml:space="preserve">will have stronger associative strength, retrieving scene information for that target should be relatively successful, and therefore the lure manipulation should have a less detrimental impact on the recognition of R-targets. Additionally, the F-lures in the R-condition are also less likely to be selected due to reduced associative strength. </w:t>
      </w:r>
    </w:p>
    <w:p w14:paraId="7D167BB6" w14:textId="77777777" w:rsidR="001D7BF3" w:rsidRPr="00E33D74" w:rsidRDefault="001D7BF3" w:rsidP="001D7BF3">
      <w:pPr>
        <w:spacing w:after="0" w:line="360" w:lineRule="auto"/>
        <w:ind w:firstLine="720"/>
        <w:rPr>
          <w:rFonts w:eastAsia="Times New Roman" w:cstheme="minorHAnsi"/>
          <w:sz w:val="24"/>
          <w:szCs w:val="24"/>
        </w:rPr>
      </w:pPr>
      <w:r w:rsidRPr="00E33D74">
        <w:rPr>
          <w:rFonts w:eastAsia="Times New Roman" w:cstheme="minorHAnsi"/>
          <w:color w:val="000000"/>
          <w:sz w:val="24"/>
          <w:szCs w:val="24"/>
        </w:rPr>
        <w:t xml:space="preserve">To summarize, the magnitude of </w:t>
      </w:r>
      <w:r>
        <w:rPr>
          <w:rFonts w:eastAsia="Times New Roman" w:cstheme="minorHAnsi"/>
          <w:color w:val="000000"/>
          <w:sz w:val="24"/>
          <w:szCs w:val="24"/>
        </w:rPr>
        <w:t xml:space="preserve">the </w:t>
      </w:r>
      <w:r w:rsidRPr="00E33D74">
        <w:rPr>
          <w:rFonts w:eastAsia="Times New Roman" w:cstheme="minorHAnsi"/>
          <w:color w:val="000000"/>
          <w:sz w:val="24"/>
          <w:szCs w:val="24"/>
        </w:rPr>
        <w:t>DF effect</w:t>
      </w:r>
      <w:r w:rsidRPr="00833463">
        <w:rPr>
          <w:rFonts w:eastAsia="Times New Roman" w:cstheme="minorHAnsi"/>
          <w:color w:val="000000"/>
          <w:sz w:val="24"/>
          <w:szCs w:val="24"/>
        </w:rPr>
        <w:t xml:space="preserve"> </w:t>
      </w:r>
      <w:r w:rsidRPr="00E33D74">
        <w:rPr>
          <w:rFonts w:eastAsia="Times New Roman" w:cstheme="minorHAnsi"/>
          <w:color w:val="000000"/>
          <w:sz w:val="24"/>
          <w:szCs w:val="24"/>
        </w:rPr>
        <w:t xml:space="preserve">is expected to be larger in the Same Lures than in the Switched </w:t>
      </w:r>
      <w:r>
        <w:rPr>
          <w:rFonts w:eastAsia="Times New Roman" w:cstheme="minorHAnsi"/>
          <w:color w:val="000000"/>
          <w:sz w:val="24"/>
          <w:szCs w:val="24"/>
        </w:rPr>
        <w:t>L</w:t>
      </w:r>
      <w:r w:rsidRPr="00E33D74">
        <w:rPr>
          <w:rFonts w:eastAsia="Times New Roman" w:cstheme="minorHAnsi"/>
          <w:color w:val="000000"/>
          <w:sz w:val="24"/>
          <w:szCs w:val="24"/>
        </w:rPr>
        <w:t xml:space="preserve">ures </w:t>
      </w:r>
      <w:r>
        <w:rPr>
          <w:rFonts w:eastAsia="Times New Roman" w:cstheme="minorHAnsi"/>
          <w:color w:val="000000"/>
          <w:sz w:val="24"/>
          <w:szCs w:val="24"/>
        </w:rPr>
        <w:t xml:space="preserve">condition if F-trials improve under the Switched Lures condition and R-trials are relatively unaffected by the Lures manipulation. Therefore, </w:t>
      </w:r>
      <w:r w:rsidRPr="00E33D74">
        <w:rPr>
          <w:rFonts w:eastAsia="Times New Roman" w:cstheme="minorHAnsi"/>
          <w:color w:val="000000"/>
          <w:sz w:val="24"/>
          <w:szCs w:val="24"/>
        </w:rPr>
        <w:t xml:space="preserve">the critical manipulation that distinguishes between the effects of DF on item information </w:t>
      </w:r>
      <w:r>
        <w:rPr>
          <w:rFonts w:eastAsia="Times New Roman" w:cstheme="minorHAnsi"/>
          <w:color w:val="000000"/>
          <w:sz w:val="24"/>
          <w:szCs w:val="24"/>
        </w:rPr>
        <w:t>from</w:t>
      </w:r>
      <w:r w:rsidRPr="00E33D74">
        <w:rPr>
          <w:rFonts w:eastAsia="Times New Roman" w:cstheme="minorHAnsi"/>
          <w:color w:val="000000"/>
          <w:sz w:val="24"/>
          <w:szCs w:val="24"/>
        </w:rPr>
        <w:t xml:space="preserve"> associative information comes from the Switched Lures condition. </w:t>
      </w:r>
    </w:p>
    <w:p w14:paraId="7B8BE085" w14:textId="77777777" w:rsidR="00AD44E6" w:rsidRDefault="00AD44E6" w:rsidP="00F05F63">
      <w:pPr>
        <w:spacing w:after="0" w:line="360" w:lineRule="auto"/>
        <w:ind w:firstLine="720"/>
        <w:rPr>
          <w:rFonts w:eastAsia="Times New Roman" w:cstheme="minorHAnsi"/>
          <w:b/>
          <w:bCs/>
          <w:color w:val="000000"/>
          <w:sz w:val="24"/>
          <w:szCs w:val="24"/>
        </w:rPr>
      </w:pPr>
    </w:p>
    <w:p w14:paraId="3F482422" w14:textId="6590B565" w:rsidR="00DF106B" w:rsidRPr="00E33D74" w:rsidRDefault="00DF106B" w:rsidP="008F0119">
      <w:pPr>
        <w:spacing w:after="0" w:line="360" w:lineRule="auto"/>
        <w:ind w:firstLine="720"/>
        <w:jc w:val="center"/>
        <w:rPr>
          <w:rFonts w:eastAsia="Times New Roman" w:cstheme="minorHAnsi"/>
          <w:sz w:val="24"/>
          <w:szCs w:val="24"/>
        </w:rPr>
      </w:pPr>
      <w:r w:rsidRPr="00E33D74">
        <w:rPr>
          <w:rFonts w:eastAsia="Times New Roman" w:cstheme="minorHAnsi"/>
          <w:b/>
          <w:bCs/>
          <w:color w:val="000000"/>
          <w:sz w:val="24"/>
          <w:szCs w:val="24"/>
        </w:rPr>
        <w:t>Methods</w:t>
      </w:r>
    </w:p>
    <w:p w14:paraId="4D9EFBB3" w14:textId="0E7AA471" w:rsidR="00DF106B" w:rsidRPr="00E33D74" w:rsidRDefault="00DF106B">
      <w:pPr>
        <w:spacing w:after="0" w:line="360" w:lineRule="auto"/>
        <w:rPr>
          <w:rFonts w:eastAsia="Times New Roman" w:cstheme="minorHAnsi"/>
          <w:sz w:val="24"/>
          <w:szCs w:val="24"/>
        </w:rPr>
      </w:pPr>
      <w:r w:rsidRPr="00E33D74">
        <w:rPr>
          <w:rFonts w:eastAsia="Times New Roman" w:cstheme="minorHAnsi"/>
          <w:b/>
          <w:bCs/>
          <w:color w:val="000000"/>
          <w:sz w:val="24"/>
          <w:szCs w:val="24"/>
        </w:rPr>
        <w:t xml:space="preserve">Participants </w:t>
      </w:r>
      <w:r w:rsidR="005213EE">
        <w:rPr>
          <w:rFonts w:eastAsia="Times New Roman" w:cstheme="minorHAnsi"/>
          <w:b/>
          <w:bCs/>
          <w:color w:val="000000"/>
          <w:sz w:val="24"/>
          <w:szCs w:val="24"/>
        </w:rPr>
        <w:t>&amp; Sample Size</w:t>
      </w:r>
    </w:p>
    <w:p w14:paraId="34A17DBD" w14:textId="120341B2" w:rsidR="00C22F99" w:rsidRDefault="00DF106B">
      <w:pPr>
        <w:spacing w:after="0" w:line="360" w:lineRule="auto"/>
        <w:ind w:firstLine="720"/>
        <w:rPr>
          <w:rFonts w:eastAsia="Times New Roman" w:cstheme="minorHAnsi"/>
          <w:color w:val="000000"/>
          <w:sz w:val="24"/>
          <w:szCs w:val="24"/>
        </w:rPr>
      </w:pPr>
      <w:r w:rsidRPr="00183232">
        <w:rPr>
          <w:rFonts w:eastAsia="Times New Roman" w:cstheme="minorHAnsi"/>
          <w:color w:val="000000"/>
          <w:sz w:val="24"/>
          <w:szCs w:val="24"/>
        </w:rPr>
        <w:t xml:space="preserve">Participants were </w:t>
      </w:r>
      <w:r w:rsidR="001B60EC" w:rsidRPr="00E0576C">
        <w:rPr>
          <w:rFonts w:eastAsia="Times New Roman" w:cstheme="minorHAnsi"/>
          <w:color w:val="000000"/>
          <w:sz w:val="24"/>
          <w:szCs w:val="24"/>
        </w:rPr>
        <w:t xml:space="preserve">108 </w:t>
      </w:r>
      <w:r w:rsidRPr="00E0576C">
        <w:rPr>
          <w:rFonts w:eastAsia="Times New Roman" w:cstheme="minorHAnsi"/>
          <w:color w:val="000000"/>
          <w:sz w:val="24"/>
          <w:szCs w:val="24"/>
        </w:rPr>
        <w:t xml:space="preserve">undergraduate students from the University of Illinois who received course credit for participation. </w:t>
      </w:r>
      <w:r w:rsidR="00E0576C" w:rsidRPr="00F05F63">
        <w:rPr>
          <w:rFonts w:cstheme="minorHAnsi"/>
          <w:sz w:val="24"/>
          <w:szCs w:val="24"/>
        </w:rPr>
        <w:t xml:space="preserve">The study was approved by the Institutional Review Board of University of Illinois at Urbana-Champaign and complied with APA ethical standards in the treatment of participants. All participants gave informed consent prior to inclusion in the study. </w:t>
      </w:r>
      <w:r w:rsidRPr="00183232">
        <w:rPr>
          <w:rFonts w:eastAsia="Times New Roman" w:cstheme="minorHAnsi"/>
          <w:color w:val="000000"/>
          <w:sz w:val="24"/>
          <w:szCs w:val="24"/>
        </w:rPr>
        <w:t>They were tested in small groups of no more than four people at a time.</w:t>
      </w:r>
      <w:r w:rsidRPr="00E33D74">
        <w:rPr>
          <w:rFonts w:eastAsia="Times New Roman" w:cstheme="minorHAnsi"/>
          <w:color w:val="000000"/>
          <w:sz w:val="24"/>
          <w:szCs w:val="24"/>
        </w:rPr>
        <w:t xml:space="preserve"> </w:t>
      </w:r>
    </w:p>
    <w:p w14:paraId="114AA801" w14:textId="20815F19" w:rsidR="007B68E7" w:rsidRDefault="007B68E7">
      <w:pPr>
        <w:spacing w:after="0" w:line="360" w:lineRule="auto"/>
        <w:ind w:firstLine="720"/>
        <w:rPr>
          <w:rFonts w:eastAsia="Times New Roman" w:cstheme="minorHAnsi"/>
          <w:color w:val="000000"/>
          <w:sz w:val="24"/>
          <w:szCs w:val="24"/>
        </w:rPr>
      </w:pPr>
      <w:bookmarkStart w:id="4" w:name="_Hlk54859294"/>
      <w:r>
        <w:rPr>
          <w:rFonts w:eastAsia="Times New Roman" w:cstheme="minorHAnsi"/>
          <w:color w:val="000000"/>
          <w:sz w:val="24"/>
          <w:szCs w:val="24"/>
        </w:rPr>
        <w:t>The estimated sample size</w:t>
      </w:r>
      <w:r w:rsidRPr="007B68E7">
        <w:rPr>
          <w:rFonts w:eastAsia="Times New Roman" w:cstheme="minorHAnsi"/>
          <w:color w:val="000000"/>
          <w:sz w:val="24"/>
          <w:szCs w:val="24"/>
        </w:rPr>
        <w:t xml:space="preserve"> was based on an a priori analysis (conducted in G*Power</w:t>
      </w:r>
      <w:r>
        <w:rPr>
          <w:rFonts w:eastAsia="Times New Roman" w:cstheme="minorHAnsi"/>
          <w:color w:val="000000"/>
          <w:sz w:val="24"/>
          <w:szCs w:val="24"/>
        </w:rPr>
        <w:t xml:space="preserve"> package [</w:t>
      </w:r>
      <w:proofErr w:type="spellStart"/>
      <w:r>
        <w:rPr>
          <w:rFonts w:eastAsia="Times New Roman" w:cstheme="minorHAnsi"/>
          <w:color w:val="000000"/>
          <w:sz w:val="24"/>
          <w:szCs w:val="24"/>
        </w:rPr>
        <w:t>Faul</w:t>
      </w:r>
      <w:proofErr w:type="spellEnd"/>
      <w:r>
        <w:rPr>
          <w:rFonts w:eastAsia="Times New Roman" w:cstheme="minorHAnsi"/>
          <w:color w:val="000000"/>
          <w:sz w:val="24"/>
          <w:szCs w:val="24"/>
        </w:rPr>
        <w:t xml:space="preserve"> et al., 2017]</w:t>
      </w:r>
      <w:r w:rsidRPr="007B68E7">
        <w:rPr>
          <w:rFonts w:eastAsia="Times New Roman" w:cstheme="minorHAnsi"/>
          <w:color w:val="000000"/>
          <w:sz w:val="24"/>
          <w:szCs w:val="24"/>
        </w:rPr>
        <w:t>) for mixed factor ANOVA, aimed at testing an interaction between Cue (R vs. F) and Lures conditions (Same vs. Switched). A priori power analysis revealed that 72 participants were needed to detect a small effect size interaction at power equal to .80, with α=.05 (two-tailed).</w:t>
      </w:r>
      <w:r>
        <w:rPr>
          <w:rFonts w:eastAsia="Times New Roman" w:cstheme="minorHAnsi"/>
          <w:color w:val="000000"/>
          <w:sz w:val="24"/>
          <w:szCs w:val="24"/>
        </w:rPr>
        <w:t xml:space="preserve"> In response to reviewer feedback, we </w:t>
      </w:r>
      <w:r w:rsidR="00EA33DF">
        <w:rPr>
          <w:rFonts w:eastAsia="Times New Roman" w:cstheme="minorHAnsi"/>
          <w:color w:val="000000"/>
          <w:sz w:val="24"/>
          <w:szCs w:val="24"/>
        </w:rPr>
        <w:t xml:space="preserve">subsequently </w:t>
      </w:r>
      <w:r>
        <w:rPr>
          <w:rFonts w:eastAsia="Times New Roman" w:cstheme="minorHAnsi"/>
          <w:color w:val="000000"/>
          <w:sz w:val="24"/>
          <w:szCs w:val="24"/>
        </w:rPr>
        <w:t xml:space="preserve">employed multilevel modeling instead of ANOVA. Our sample size as determined by the original </w:t>
      </w:r>
      <w:proofErr w:type="spellStart"/>
      <w:r>
        <w:rPr>
          <w:rFonts w:eastAsia="Times New Roman" w:cstheme="minorHAnsi"/>
          <w:color w:val="000000"/>
          <w:sz w:val="24"/>
          <w:szCs w:val="24"/>
        </w:rPr>
        <w:t>unilevel</w:t>
      </w:r>
      <w:proofErr w:type="spellEnd"/>
      <w:r>
        <w:rPr>
          <w:rFonts w:eastAsia="Times New Roman" w:cstheme="minorHAnsi"/>
          <w:color w:val="000000"/>
          <w:sz w:val="24"/>
          <w:szCs w:val="24"/>
        </w:rPr>
        <w:t xml:space="preserve"> power analysis should be sufficient for detecting such interactions </w:t>
      </w:r>
      <w:r w:rsidR="00EA33DF">
        <w:rPr>
          <w:rFonts w:eastAsia="Times New Roman" w:cstheme="minorHAnsi"/>
          <w:color w:val="000000"/>
          <w:sz w:val="24"/>
          <w:szCs w:val="24"/>
        </w:rPr>
        <w:t xml:space="preserve">with multilevel modeling given that the latter are more powerful </w:t>
      </w:r>
      <w:r>
        <w:rPr>
          <w:rFonts w:eastAsia="Times New Roman" w:cstheme="minorHAnsi"/>
          <w:color w:val="000000"/>
          <w:sz w:val="24"/>
          <w:szCs w:val="24"/>
        </w:rPr>
        <w:t>(</w:t>
      </w:r>
      <w:proofErr w:type="spellStart"/>
      <w:r>
        <w:rPr>
          <w:rFonts w:eastAsia="Times New Roman" w:cstheme="minorHAnsi"/>
          <w:color w:val="000000"/>
          <w:sz w:val="24"/>
          <w:szCs w:val="24"/>
        </w:rPr>
        <w:t>Brysbart</w:t>
      </w:r>
      <w:proofErr w:type="spellEnd"/>
      <w:r>
        <w:rPr>
          <w:rFonts w:eastAsia="Times New Roman" w:cstheme="minorHAnsi"/>
          <w:color w:val="000000"/>
          <w:sz w:val="24"/>
          <w:szCs w:val="24"/>
        </w:rPr>
        <w:t xml:space="preserve"> &amp; Stevens, 2018).</w:t>
      </w:r>
    </w:p>
    <w:p w14:paraId="21FBF773" w14:textId="41A188AD" w:rsidR="005213EE" w:rsidRDefault="005213EE">
      <w:pPr>
        <w:spacing w:after="0" w:line="360" w:lineRule="auto"/>
        <w:ind w:firstLine="720"/>
        <w:rPr>
          <w:rFonts w:eastAsia="Times New Roman" w:cstheme="minorHAnsi"/>
          <w:color w:val="000000"/>
          <w:sz w:val="24"/>
          <w:szCs w:val="24"/>
        </w:rPr>
      </w:pPr>
    </w:p>
    <w:bookmarkEnd w:id="4"/>
    <w:p w14:paraId="646F0425" w14:textId="747B8D89" w:rsidR="00C22F99" w:rsidRPr="006C6DEF" w:rsidRDefault="00C22F99" w:rsidP="006C6DEF">
      <w:pPr>
        <w:spacing w:after="0" w:line="360" w:lineRule="auto"/>
        <w:rPr>
          <w:rFonts w:eastAsia="Times New Roman" w:cstheme="minorHAnsi"/>
          <w:b/>
          <w:color w:val="000000"/>
          <w:sz w:val="24"/>
          <w:szCs w:val="24"/>
        </w:rPr>
      </w:pPr>
      <w:r w:rsidRPr="006C6DEF">
        <w:rPr>
          <w:rFonts w:eastAsia="Times New Roman" w:cstheme="minorHAnsi"/>
          <w:b/>
          <w:color w:val="000000"/>
          <w:sz w:val="24"/>
          <w:szCs w:val="24"/>
        </w:rPr>
        <w:t>Design</w:t>
      </w:r>
    </w:p>
    <w:p w14:paraId="744FADA7" w14:textId="1B23704B" w:rsidR="00DF106B" w:rsidRPr="00E33D74" w:rsidRDefault="00C22F99" w:rsidP="00762CD1">
      <w:pPr>
        <w:spacing w:after="0" w:line="360" w:lineRule="auto"/>
        <w:ind w:firstLine="720"/>
        <w:rPr>
          <w:rFonts w:eastAsia="Times New Roman" w:cstheme="minorHAnsi"/>
          <w:sz w:val="24"/>
          <w:szCs w:val="24"/>
        </w:rPr>
      </w:pPr>
      <w:r>
        <w:rPr>
          <w:rFonts w:eastAsia="Times New Roman" w:cstheme="minorHAnsi"/>
          <w:color w:val="000000"/>
          <w:sz w:val="24"/>
          <w:szCs w:val="24"/>
        </w:rPr>
        <w:lastRenderedPageBreak/>
        <w:t>Lure</w:t>
      </w:r>
      <w:r w:rsidR="00354E0B">
        <w:rPr>
          <w:rFonts w:eastAsia="Times New Roman" w:cstheme="minorHAnsi"/>
          <w:color w:val="000000"/>
          <w:sz w:val="24"/>
          <w:szCs w:val="24"/>
        </w:rPr>
        <w:t>s</w:t>
      </w:r>
      <w:r w:rsidR="001B60EC" w:rsidRPr="00E33D74">
        <w:rPr>
          <w:rFonts w:eastAsia="Times New Roman" w:cstheme="minorHAnsi"/>
          <w:color w:val="000000"/>
          <w:sz w:val="24"/>
          <w:szCs w:val="24"/>
        </w:rPr>
        <w:t xml:space="preserve"> </w:t>
      </w:r>
      <w:r w:rsidRPr="00E33D74">
        <w:rPr>
          <w:rFonts w:eastAsia="Times New Roman" w:cstheme="minorHAnsi"/>
          <w:color w:val="000000"/>
          <w:sz w:val="24"/>
          <w:szCs w:val="24"/>
        </w:rPr>
        <w:t>(</w:t>
      </w:r>
      <w:r>
        <w:rPr>
          <w:rFonts w:eastAsia="Times New Roman" w:cstheme="minorHAnsi"/>
          <w:color w:val="000000"/>
          <w:sz w:val="24"/>
          <w:szCs w:val="24"/>
        </w:rPr>
        <w:t xml:space="preserve">same </w:t>
      </w:r>
      <w:r w:rsidRPr="00E33D74">
        <w:rPr>
          <w:rFonts w:eastAsia="Times New Roman" w:cstheme="minorHAnsi"/>
          <w:color w:val="000000"/>
          <w:sz w:val="24"/>
          <w:szCs w:val="24"/>
        </w:rPr>
        <w:t xml:space="preserve">vs. </w:t>
      </w:r>
      <w:r>
        <w:rPr>
          <w:rFonts w:eastAsia="Times New Roman" w:cstheme="minorHAnsi"/>
          <w:color w:val="000000"/>
          <w:sz w:val="24"/>
          <w:szCs w:val="24"/>
        </w:rPr>
        <w:t>switched</w:t>
      </w:r>
      <w:r w:rsidRPr="00E33D74">
        <w:rPr>
          <w:rFonts w:eastAsia="Times New Roman" w:cstheme="minorHAnsi"/>
          <w:color w:val="000000"/>
          <w:sz w:val="24"/>
          <w:szCs w:val="24"/>
        </w:rPr>
        <w:t>)</w:t>
      </w:r>
      <w:r>
        <w:rPr>
          <w:rFonts w:eastAsia="Times New Roman" w:cstheme="minorHAnsi"/>
          <w:color w:val="000000"/>
          <w:sz w:val="24"/>
          <w:szCs w:val="24"/>
        </w:rPr>
        <w:t xml:space="preserve"> was manipulated </w:t>
      </w:r>
      <w:r w:rsidR="00DF106B" w:rsidRPr="00E33D74">
        <w:rPr>
          <w:rFonts w:eastAsia="Times New Roman" w:cstheme="minorHAnsi"/>
          <w:color w:val="000000"/>
          <w:sz w:val="24"/>
          <w:szCs w:val="24"/>
        </w:rPr>
        <w:t>between-subjects</w:t>
      </w:r>
      <w:r>
        <w:rPr>
          <w:rFonts w:eastAsia="Times New Roman" w:cstheme="minorHAnsi"/>
          <w:color w:val="000000"/>
          <w:sz w:val="24"/>
          <w:szCs w:val="24"/>
        </w:rPr>
        <w:t xml:space="preserve">, whereas Cue </w:t>
      </w:r>
      <w:r w:rsidR="00DF106B" w:rsidRPr="00E33D74">
        <w:rPr>
          <w:rFonts w:eastAsia="Times New Roman" w:cstheme="minorHAnsi"/>
          <w:color w:val="000000"/>
          <w:sz w:val="24"/>
          <w:szCs w:val="24"/>
        </w:rPr>
        <w:t>(F vs. R) was manipulated within-subjects.</w:t>
      </w:r>
      <w:r w:rsidR="00F004B9">
        <w:rPr>
          <w:rFonts w:eastAsia="Times New Roman" w:cstheme="minorHAnsi"/>
          <w:color w:val="000000"/>
          <w:sz w:val="24"/>
          <w:szCs w:val="24"/>
        </w:rPr>
        <w:br/>
      </w:r>
      <w:r w:rsidR="00DF106B" w:rsidRPr="00E33D74">
        <w:rPr>
          <w:rFonts w:eastAsia="Times New Roman" w:cstheme="minorHAnsi"/>
          <w:b/>
          <w:bCs/>
          <w:color w:val="000000"/>
          <w:sz w:val="24"/>
          <w:szCs w:val="24"/>
        </w:rPr>
        <w:t>Stimuli</w:t>
      </w:r>
    </w:p>
    <w:p w14:paraId="3DD3D633" w14:textId="1237C778" w:rsidR="001D11BB" w:rsidRDefault="00DF106B" w:rsidP="00B743E1">
      <w:pPr>
        <w:spacing w:after="0" w:line="360" w:lineRule="auto"/>
        <w:ind w:firstLine="720"/>
        <w:rPr>
          <w:rFonts w:eastAsia="Times New Roman" w:cstheme="minorHAnsi"/>
          <w:color w:val="000000"/>
          <w:sz w:val="24"/>
          <w:szCs w:val="24"/>
        </w:rPr>
      </w:pPr>
      <w:r w:rsidRPr="00E33D74">
        <w:rPr>
          <w:rFonts w:eastAsia="Times New Roman" w:cstheme="minorHAnsi"/>
          <w:color w:val="000000"/>
          <w:sz w:val="24"/>
          <w:szCs w:val="24"/>
        </w:rPr>
        <w:t>The</w:t>
      </w:r>
      <w:r w:rsidR="00063EA7" w:rsidRPr="00E33D74">
        <w:rPr>
          <w:rFonts w:eastAsia="Times New Roman" w:cstheme="minorHAnsi"/>
          <w:color w:val="000000"/>
          <w:sz w:val="24"/>
          <w:szCs w:val="24"/>
        </w:rPr>
        <w:t xml:space="preserve"> stimuli included</w:t>
      </w:r>
      <w:r w:rsidRPr="00E33D74">
        <w:rPr>
          <w:rFonts w:eastAsia="Times New Roman" w:cstheme="minorHAnsi"/>
          <w:color w:val="000000"/>
          <w:sz w:val="24"/>
          <w:szCs w:val="24"/>
        </w:rPr>
        <w:t xml:space="preserve"> 108 colored images of nameable, everyday objects taken from various online sources including Google Images (sized to 300 x 300 pixels) and 108 colored images of scenes taken from Brand X photography (sized to 800 x 600 pixels). Objects were </w:t>
      </w:r>
      <w:r w:rsidR="001F623A">
        <w:rPr>
          <w:rFonts w:eastAsia="Times New Roman" w:cstheme="minorHAnsi"/>
          <w:color w:val="000000"/>
          <w:sz w:val="24"/>
          <w:szCs w:val="24"/>
        </w:rPr>
        <w:t xml:space="preserve">a ¼ screen size and </w:t>
      </w:r>
      <w:r w:rsidRPr="00E33D74">
        <w:rPr>
          <w:rFonts w:eastAsia="Times New Roman" w:cstheme="minorHAnsi"/>
          <w:color w:val="000000"/>
          <w:sz w:val="24"/>
          <w:szCs w:val="24"/>
        </w:rPr>
        <w:t xml:space="preserve">superimposed centrally on the scenes. Objects were everyday objects, such as fruits, toys, sports balls, musical instruments, etc. Scenes were either outdoor landscapes (fields, beaches) or man-made areas (cities, towns, farms). No scenes </w:t>
      </w:r>
      <w:r w:rsidR="000D785A" w:rsidRPr="00E33D74">
        <w:rPr>
          <w:rFonts w:eastAsia="Times New Roman" w:cstheme="minorHAnsi"/>
          <w:color w:val="000000"/>
          <w:sz w:val="24"/>
          <w:szCs w:val="24"/>
        </w:rPr>
        <w:t>included the presence of people</w:t>
      </w:r>
      <w:r w:rsidR="00063EA7" w:rsidRPr="00E33D74">
        <w:rPr>
          <w:rFonts w:eastAsia="Times New Roman" w:cstheme="minorHAnsi"/>
          <w:color w:val="000000"/>
          <w:sz w:val="24"/>
          <w:szCs w:val="24"/>
        </w:rPr>
        <w:t>.</w:t>
      </w:r>
      <w:r w:rsidRPr="00E33D74">
        <w:rPr>
          <w:rFonts w:eastAsia="Times New Roman" w:cstheme="minorHAnsi"/>
          <w:color w:val="000000"/>
          <w:sz w:val="24"/>
          <w:szCs w:val="24"/>
        </w:rPr>
        <w:t xml:space="preserve"> </w:t>
      </w:r>
      <w:r w:rsidR="00063EA7" w:rsidRPr="00E33D74">
        <w:rPr>
          <w:rFonts w:eastAsia="Times New Roman" w:cstheme="minorHAnsi"/>
          <w:color w:val="000000"/>
          <w:sz w:val="24"/>
          <w:szCs w:val="24"/>
        </w:rPr>
        <w:t xml:space="preserve">There were </w:t>
      </w:r>
      <w:r w:rsidR="00A767A6">
        <w:rPr>
          <w:rFonts w:eastAsia="Times New Roman" w:cstheme="minorHAnsi"/>
          <w:color w:val="000000"/>
          <w:sz w:val="24"/>
          <w:szCs w:val="24"/>
        </w:rPr>
        <w:t xml:space="preserve">an </w:t>
      </w:r>
      <w:r w:rsidRPr="00E33D74">
        <w:rPr>
          <w:rFonts w:eastAsia="Times New Roman" w:cstheme="minorHAnsi"/>
          <w:color w:val="000000"/>
          <w:sz w:val="24"/>
          <w:szCs w:val="24"/>
        </w:rPr>
        <w:t xml:space="preserve">equal </w:t>
      </w:r>
      <w:r w:rsidR="00C22F99">
        <w:rPr>
          <w:rFonts w:eastAsia="Times New Roman" w:cstheme="minorHAnsi"/>
          <w:color w:val="000000"/>
          <w:sz w:val="24"/>
          <w:szCs w:val="24"/>
        </w:rPr>
        <w:t>number</w:t>
      </w:r>
      <w:r w:rsidR="00C22F99" w:rsidRPr="00E33D74">
        <w:rPr>
          <w:rFonts w:eastAsia="Times New Roman" w:cstheme="minorHAnsi"/>
          <w:color w:val="000000"/>
          <w:sz w:val="24"/>
          <w:szCs w:val="24"/>
        </w:rPr>
        <w:t xml:space="preserve"> </w:t>
      </w:r>
      <w:r w:rsidRPr="00E33D74">
        <w:rPr>
          <w:rFonts w:eastAsia="Times New Roman" w:cstheme="minorHAnsi"/>
          <w:color w:val="000000"/>
          <w:sz w:val="24"/>
          <w:szCs w:val="24"/>
        </w:rPr>
        <w:t>of outdoor landscapes and man-made areas</w:t>
      </w:r>
      <w:r w:rsidR="00063EA7" w:rsidRPr="00E33D74">
        <w:rPr>
          <w:rFonts w:eastAsia="Times New Roman" w:cstheme="minorHAnsi"/>
          <w:color w:val="000000"/>
          <w:sz w:val="24"/>
          <w:szCs w:val="24"/>
        </w:rPr>
        <w:t>,</w:t>
      </w:r>
      <w:r w:rsidRPr="00E33D74">
        <w:rPr>
          <w:rFonts w:eastAsia="Times New Roman" w:cstheme="minorHAnsi"/>
          <w:color w:val="000000"/>
          <w:sz w:val="24"/>
          <w:szCs w:val="24"/>
        </w:rPr>
        <w:t xml:space="preserve"> so as to include a wide variety of scene types.</w:t>
      </w:r>
      <w:r w:rsidR="00393B7F">
        <w:rPr>
          <w:rFonts w:eastAsia="Times New Roman" w:cstheme="minorHAnsi"/>
          <w:color w:val="000000"/>
          <w:sz w:val="24"/>
          <w:szCs w:val="24"/>
        </w:rPr>
        <w:t xml:space="preserve"> </w:t>
      </w:r>
      <w:r w:rsidR="008F7110">
        <w:rPr>
          <w:rFonts w:eastAsia="Times New Roman" w:cstheme="minorHAnsi"/>
          <w:color w:val="000000"/>
          <w:sz w:val="24"/>
          <w:szCs w:val="24"/>
        </w:rPr>
        <w:t xml:space="preserve">Objects were equally likely to be </w:t>
      </w:r>
      <w:r w:rsidR="00EA33DF">
        <w:rPr>
          <w:rFonts w:eastAsia="Times New Roman" w:cstheme="minorHAnsi"/>
          <w:color w:val="000000"/>
          <w:sz w:val="24"/>
          <w:szCs w:val="24"/>
        </w:rPr>
        <w:t>assigned</w:t>
      </w:r>
      <w:r w:rsidR="008F7110">
        <w:rPr>
          <w:rFonts w:eastAsia="Times New Roman" w:cstheme="minorHAnsi"/>
          <w:color w:val="000000"/>
          <w:sz w:val="24"/>
          <w:szCs w:val="24"/>
        </w:rPr>
        <w:t xml:space="preserve"> a Remember or a Forget instruction. </w:t>
      </w:r>
      <w:r w:rsidR="00EA33DF">
        <w:rPr>
          <w:rFonts w:eastAsia="Times New Roman" w:cstheme="minorHAnsi"/>
          <w:color w:val="000000"/>
          <w:sz w:val="24"/>
          <w:szCs w:val="24"/>
        </w:rPr>
        <w:t>Also, the object-scene pairing during encoding was randomly determined for each participant</w:t>
      </w:r>
      <w:r w:rsidR="005A1967">
        <w:rPr>
          <w:rFonts w:eastAsia="Times New Roman" w:cstheme="minorHAnsi"/>
          <w:color w:val="000000"/>
          <w:sz w:val="24"/>
          <w:szCs w:val="24"/>
        </w:rPr>
        <w:t xml:space="preserve"> to mitigate any </w:t>
      </w:r>
      <w:r w:rsidR="0029352A">
        <w:rPr>
          <w:rFonts w:eastAsia="Times New Roman" w:cstheme="minorHAnsi"/>
          <w:color w:val="000000"/>
          <w:sz w:val="24"/>
          <w:szCs w:val="24"/>
        </w:rPr>
        <w:t xml:space="preserve">potential </w:t>
      </w:r>
      <w:r w:rsidR="005A1967">
        <w:rPr>
          <w:rFonts w:eastAsia="Times New Roman" w:cstheme="minorHAnsi"/>
          <w:color w:val="000000"/>
          <w:sz w:val="24"/>
          <w:szCs w:val="24"/>
        </w:rPr>
        <w:t xml:space="preserve">impact of semantic associations between objects and scenes. </w:t>
      </w:r>
      <w:r w:rsidR="00EA33DF">
        <w:rPr>
          <w:rFonts w:eastAsia="Times New Roman" w:cstheme="minorHAnsi"/>
          <w:color w:val="000000"/>
          <w:sz w:val="24"/>
          <w:szCs w:val="24"/>
        </w:rPr>
        <w:t>Finally</w:t>
      </w:r>
      <w:r w:rsidR="008F7110">
        <w:rPr>
          <w:rFonts w:eastAsia="Times New Roman" w:cstheme="minorHAnsi"/>
          <w:color w:val="000000"/>
          <w:sz w:val="24"/>
          <w:szCs w:val="24"/>
        </w:rPr>
        <w:t xml:space="preserve">, </w:t>
      </w:r>
      <w:r w:rsidR="00EA33DF">
        <w:rPr>
          <w:rFonts w:eastAsia="Times New Roman" w:cstheme="minorHAnsi"/>
          <w:color w:val="000000"/>
          <w:sz w:val="24"/>
          <w:szCs w:val="24"/>
        </w:rPr>
        <w:t xml:space="preserve">during the test phase, the selection of three </w:t>
      </w:r>
      <w:r w:rsidR="008F7110">
        <w:rPr>
          <w:rFonts w:eastAsia="Times New Roman" w:cstheme="minorHAnsi"/>
          <w:color w:val="000000"/>
          <w:sz w:val="24"/>
          <w:szCs w:val="24"/>
        </w:rPr>
        <w:t xml:space="preserve">objects appearing </w:t>
      </w:r>
      <w:r w:rsidR="00383F82">
        <w:rPr>
          <w:rFonts w:eastAsia="Times New Roman" w:cstheme="minorHAnsi"/>
          <w:color w:val="000000"/>
          <w:sz w:val="24"/>
          <w:szCs w:val="24"/>
        </w:rPr>
        <w:t xml:space="preserve">together </w:t>
      </w:r>
      <w:r w:rsidR="008F7110">
        <w:rPr>
          <w:rFonts w:eastAsia="Times New Roman" w:cstheme="minorHAnsi"/>
          <w:color w:val="000000"/>
          <w:sz w:val="24"/>
          <w:szCs w:val="24"/>
        </w:rPr>
        <w:t xml:space="preserve">in the test display </w:t>
      </w:r>
      <w:r w:rsidR="00EA33DF">
        <w:rPr>
          <w:rFonts w:eastAsia="Times New Roman" w:cstheme="minorHAnsi"/>
          <w:color w:val="000000"/>
          <w:sz w:val="24"/>
          <w:szCs w:val="24"/>
        </w:rPr>
        <w:t>was</w:t>
      </w:r>
      <w:r w:rsidR="008F7110">
        <w:rPr>
          <w:rFonts w:eastAsia="Times New Roman" w:cstheme="minorHAnsi"/>
          <w:color w:val="000000"/>
          <w:sz w:val="24"/>
          <w:szCs w:val="24"/>
        </w:rPr>
        <w:t xml:space="preserve"> random</w:t>
      </w:r>
      <w:r w:rsidR="00EA33DF">
        <w:rPr>
          <w:rFonts w:eastAsia="Times New Roman" w:cstheme="minorHAnsi"/>
          <w:color w:val="000000"/>
          <w:sz w:val="24"/>
          <w:szCs w:val="24"/>
        </w:rPr>
        <w:t>ly determined, with the constraint that all three objects came from the same memory cue condition</w:t>
      </w:r>
      <w:r w:rsidR="008F7110">
        <w:rPr>
          <w:rFonts w:eastAsia="Times New Roman" w:cstheme="minorHAnsi"/>
          <w:color w:val="000000"/>
          <w:sz w:val="24"/>
          <w:szCs w:val="24"/>
        </w:rPr>
        <w:t>.</w:t>
      </w:r>
      <w:r w:rsidR="00386A14">
        <w:rPr>
          <w:rFonts w:eastAsia="Times New Roman" w:cstheme="minorHAnsi"/>
          <w:color w:val="000000"/>
          <w:sz w:val="24"/>
          <w:szCs w:val="24"/>
        </w:rPr>
        <w:t xml:space="preserve"> </w:t>
      </w:r>
    </w:p>
    <w:p w14:paraId="2FC5C62C" w14:textId="22E48838" w:rsidR="00DF106B" w:rsidRPr="00E33D74" w:rsidRDefault="00393B7F">
      <w:pPr>
        <w:spacing w:after="0" w:line="360" w:lineRule="auto"/>
        <w:ind w:firstLine="720"/>
        <w:rPr>
          <w:rFonts w:eastAsia="Times New Roman" w:cstheme="minorHAnsi"/>
          <w:sz w:val="24"/>
          <w:szCs w:val="24"/>
        </w:rPr>
      </w:pPr>
      <w:r>
        <w:rPr>
          <w:rFonts w:eastAsia="Times New Roman" w:cstheme="minorHAnsi"/>
          <w:color w:val="000000"/>
          <w:sz w:val="24"/>
          <w:szCs w:val="24"/>
        </w:rPr>
        <w:t xml:space="preserve"> </w:t>
      </w:r>
    </w:p>
    <w:p w14:paraId="51504C0B" w14:textId="77777777" w:rsidR="00DF106B" w:rsidRPr="00E33D74" w:rsidRDefault="00DF106B">
      <w:pPr>
        <w:spacing w:after="0" w:line="360" w:lineRule="auto"/>
        <w:rPr>
          <w:rFonts w:eastAsia="Times New Roman" w:cstheme="minorHAnsi"/>
          <w:sz w:val="24"/>
          <w:szCs w:val="24"/>
        </w:rPr>
      </w:pPr>
      <w:r w:rsidRPr="00E33D74">
        <w:rPr>
          <w:rFonts w:eastAsia="Times New Roman" w:cstheme="minorHAnsi"/>
          <w:b/>
          <w:bCs/>
          <w:color w:val="000000"/>
          <w:sz w:val="24"/>
          <w:szCs w:val="24"/>
        </w:rPr>
        <w:t>Procedure</w:t>
      </w:r>
    </w:p>
    <w:p w14:paraId="10821578" w14:textId="18655EEE" w:rsidR="00DF106B" w:rsidRPr="00E33D74" w:rsidRDefault="00F10D8F" w:rsidP="005A2BE1">
      <w:pPr>
        <w:spacing w:after="0" w:line="360" w:lineRule="auto"/>
        <w:ind w:firstLine="720"/>
        <w:rPr>
          <w:rFonts w:eastAsia="Times New Roman" w:cstheme="minorHAnsi"/>
          <w:sz w:val="24"/>
          <w:szCs w:val="24"/>
        </w:rPr>
      </w:pPr>
      <w:r>
        <w:rPr>
          <w:rFonts w:cstheme="minorHAnsi"/>
          <w:sz w:val="24"/>
          <w:szCs w:val="24"/>
        </w:rPr>
        <w:t xml:space="preserve">The experiment was programmed using E-Prime 2.0 (Psychology Software Tools, 2015). </w:t>
      </w:r>
      <w:r w:rsidR="00DF106B" w:rsidRPr="00E33D74">
        <w:rPr>
          <w:rFonts w:eastAsia="Times New Roman" w:cstheme="minorHAnsi"/>
          <w:color w:val="000000"/>
          <w:sz w:val="24"/>
          <w:szCs w:val="24"/>
        </w:rPr>
        <w:t xml:space="preserve">The study consisted of 108 study trials, half </w:t>
      </w:r>
      <w:r w:rsidR="00C248EE">
        <w:rPr>
          <w:rFonts w:eastAsia="Times New Roman" w:cstheme="minorHAnsi"/>
          <w:color w:val="000000"/>
          <w:sz w:val="24"/>
          <w:szCs w:val="24"/>
        </w:rPr>
        <w:t xml:space="preserve">of which were </w:t>
      </w:r>
      <w:r w:rsidR="004D22EF">
        <w:rPr>
          <w:rFonts w:eastAsia="Times New Roman" w:cstheme="minorHAnsi"/>
          <w:color w:val="000000"/>
          <w:sz w:val="24"/>
          <w:szCs w:val="24"/>
        </w:rPr>
        <w:t>instructed to be remembered while the other half were instructed to be forgotten</w:t>
      </w:r>
      <w:r w:rsidR="00DF106B" w:rsidRPr="00E33D74">
        <w:rPr>
          <w:rFonts w:eastAsia="Times New Roman" w:cstheme="minorHAnsi"/>
          <w:color w:val="000000"/>
          <w:sz w:val="24"/>
          <w:szCs w:val="24"/>
        </w:rPr>
        <w:t xml:space="preserve">. </w:t>
      </w:r>
      <w:r w:rsidR="00212427" w:rsidRPr="00E33D74">
        <w:rPr>
          <w:rFonts w:eastAsia="Times New Roman" w:cstheme="minorHAnsi"/>
          <w:color w:val="000000"/>
          <w:sz w:val="24"/>
          <w:szCs w:val="24"/>
        </w:rPr>
        <w:t>During the encoding phase, p</w:t>
      </w:r>
      <w:r w:rsidR="00DF106B" w:rsidRPr="00E33D74">
        <w:rPr>
          <w:rFonts w:eastAsia="Times New Roman" w:cstheme="minorHAnsi"/>
          <w:color w:val="000000"/>
          <w:sz w:val="24"/>
          <w:szCs w:val="24"/>
        </w:rPr>
        <w:t xml:space="preserve">articipants </w:t>
      </w:r>
      <w:r w:rsidR="00970F5A" w:rsidRPr="00E33D74">
        <w:rPr>
          <w:rFonts w:eastAsia="Times New Roman" w:cstheme="minorHAnsi"/>
          <w:color w:val="000000"/>
          <w:sz w:val="24"/>
          <w:szCs w:val="24"/>
        </w:rPr>
        <w:t>received</w:t>
      </w:r>
      <w:r w:rsidR="00212427" w:rsidRPr="00E33D74">
        <w:rPr>
          <w:rFonts w:eastAsia="Times New Roman" w:cstheme="minorHAnsi"/>
          <w:color w:val="000000"/>
          <w:sz w:val="24"/>
          <w:szCs w:val="24"/>
        </w:rPr>
        <w:t xml:space="preserve"> </w:t>
      </w:r>
      <w:r w:rsidR="00A635C5">
        <w:rPr>
          <w:rFonts w:eastAsia="Times New Roman" w:cstheme="minorHAnsi"/>
          <w:color w:val="000000"/>
          <w:sz w:val="24"/>
          <w:szCs w:val="24"/>
        </w:rPr>
        <w:t xml:space="preserve">an </w:t>
      </w:r>
      <w:r w:rsidR="00B919DA">
        <w:rPr>
          <w:rFonts w:eastAsia="Times New Roman" w:cstheme="minorHAnsi"/>
          <w:color w:val="000000"/>
          <w:sz w:val="24"/>
          <w:szCs w:val="24"/>
        </w:rPr>
        <w:t xml:space="preserve">Associative </w:t>
      </w:r>
      <w:r w:rsidR="00DF106B" w:rsidRPr="00E33D74">
        <w:rPr>
          <w:rFonts w:eastAsia="Times New Roman" w:cstheme="minorHAnsi"/>
          <w:color w:val="000000"/>
          <w:sz w:val="24"/>
          <w:szCs w:val="24"/>
        </w:rPr>
        <w:t xml:space="preserve">instruction </w:t>
      </w:r>
      <w:r w:rsidR="00970F5A" w:rsidRPr="00E33D74">
        <w:rPr>
          <w:rFonts w:eastAsia="Times New Roman" w:cstheme="minorHAnsi"/>
          <w:color w:val="000000"/>
          <w:sz w:val="24"/>
          <w:szCs w:val="24"/>
        </w:rPr>
        <w:t>(“think about how well the object and scene go together”)</w:t>
      </w:r>
      <w:r w:rsidR="00DF106B" w:rsidRPr="00E33D74">
        <w:rPr>
          <w:rFonts w:eastAsia="Times New Roman" w:cstheme="minorHAnsi"/>
          <w:color w:val="000000"/>
          <w:sz w:val="24"/>
          <w:szCs w:val="24"/>
        </w:rPr>
        <w:t>. Each encoding trial began with a 1</w:t>
      </w:r>
      <w:r w:rsidR="00DE7C87" w:rsidRPr="00E33D74">
        <w:rPr>
          <w:rFonts w:eastAsia="Times New Roman" w:cstheme="minorHAnsi"/>
          <w:color w:val="000000"/>
          <w:sz w:val="24"/>
          <w:szCs w:val="24"/>
        </w:rPr>
        <w:t xml:space="preserve"> </w:t>
      </w:r>
      <w:r w:rsidR="00DF106B" w:rsidRPr="00E33D74">
        <w:rPr>
          <w:rFonts w:eastAsia="Times New Roman" w:cstheme="minorHAnsi"/>
          <w:color w:val="000000"/>
          <w:sz w:val="24"/>
          <w:szCs w:val="24"/>
        </w:rPr>
        <w:t>s fixation point, followed by a 2</w:t>
      </w:r>
      <w:r w:rsidR="00DE7C87" w:rsidRPr="00E33D74">
        <w:rPr>
          <w:rFonts w:eastAsia="Times New Roman" w:cstheme="minorHAnsi"/>
          <w:color w:val="000000"/>
          <w:sz w:val="24"/>
          <w:szCs w:val="24"/>
        </w:rPr>
        <w:t xml:space="preserve"> </w:t>
      </w:r>
      <w:r w:rsidR="00DF106B" w:rsidRPr="00E33D74">
        <w:rPr>
          <w:rFonts w:eastAsia="Times New Roman" w:cstheme="minorHAnsi"/>
          <w:color w:val="000000"/>
          <w:sz w:val="24"/>
          <w:szCs w:val="24"/>
        </w:rPr>
        <w:t>s scene preview</w:t>
      </w:r>
      <w:r w:rsidR="00970F5A" w:rsidRPr="00E33D74">
        <w:rPr>
          <w:rFonts w:eastAsia="Times New Roman" w:cstheme="minorHAnsi"/>
          <w:color w:val="000000"/>
          <w:sz w:val="24"/>
          <w:szCs w:val="24"/>
        </w:rPr>
        <w:t xml:space="preserve">, where the entire scene was shown unobstructed by any objects. Afterwards, an object was superimposed on that scene for 4 s. Finally, </w:t>
      </w:r>
      <w:r w:rsidR="00054F8D">
        <w:rPr>
          <w:rFonts w:eastAsia="Times New Roman" w:cstheme="minorHAnsi"/>
          <w:color w:val="000000"/>
          <w:sz w:val="24"/>
          <w:szCs w:val="24"/>
        </w:rPr>
        <w:t>after presenting the object-scene pair,</w:t>
      </w:r>
      <w:r w:rsidR="00BA2E61">
        <w:rPr>
          <w:rFonts w:eastAsia="Times New Roman" w:cstheme="minorHAnsi"/>
          <w:color w:val="000000"/>
          <w:sz w:val="24"/>
          <w:szCs w:val="24"/>
        </w:rPr>
        <w:t xml:space="preserve"> </w:t>
      </w:r>
      <w:r w:rsidR="00970F5A" w:rsidRPr="00E33D74">
        <w:rPr>
          <w:rFonts w:eastAsia="Times New Roman" w:cstheme="minorHAnsi"/>
          <w:color w:val="000000"/>
          <w:sz w:val="24"/>
          <w:szCs w:val="24"/>
        </w:rPr>
        <w:t>a forget or remem</w:t>
      </w:r>
      <w:r w:rsidR="005B22D3" w:rsidRPr="00E33D74">
        <w:rPr>
          <w:rFonts w:eastAsia="Times New Roman" w:cstheme="minorHAnsi"/>
          <w:color w:val="000000"/>
          <w:sz w:val="24"/>
          <w:szCs w:val="24"/>
        </w:rPr>
        <w:t xml:space="preserve">ber memory cue was shown for 2 </w:t>
      </w:r>
      <w:r w:rsidR="00970F5A" w:rsidRPr="00E33D74">
        <w:rPr>
          <w:rFonts w:eastAsia="Times New Roman" w:cstheme="minorHAnsi"/>
          <w:color w:val="000000"/>
          <w:sz w:val="24"/>
          <w:szCs w:val="24"/>
        </w:rPr>
        <w:t xml:space="preserve">s, </w:t>
      </w:r>
      <w:r w:rsidR="000D785A" w:rsidRPr="00E33D74">
        <w:rPr>
          <w:rFonts w:eastAsia="Times New Roman" w:cstheme="minorHAnsi"/>
          <w:color w:val="000000"/>
          <w:sz w:val="24"/>
          <w:szCs w:val="24"/>
        </w:rPr>
        <w:t xml:space="preserve">indicating </w:t>
      </w:r>
      <w:r w:rsidR="00970F5A" w:rsidRPr="00E33D74">
        <w:rPr>
          <w:rFonts w:eastAsia="Times New Roman" w:cstheme="minorHAnsi"/>
          <w:color w:val="000000"/>
          <w:sz w:val="24"/>
          <w:szCs w:val="24"/>
        </w:rPr>
        <w:t xml:space="preserve">whether the object </w:t>
      </w:r>
      <w:r w:rsidR="000D785A" w:rsidRPr="00E33D74">
        <w:rPr>
          <w:rFonts w:eastAsia="Times New Roman" w:cstheme="minorHAnsi"/>
          <w:color w:val="000000"/>
          <w:sz w:val="24"/>
          <w:szCs w:val="24"/>
        </w:rPr>
        <w:t xml:space="preserve">just presented </w:t>
      </w:r>
      <w:r w:rsidR="00970F5A" w:rsidRPr="00E33D74">
        <w:rPr>
          <w:rFonts w:eastAsia="Times New Roman" w:cstheme="minorHAnsi"/>
          <w:color w:val="000000"/>
          <w:sz w:val="24"/>
          <w:szCs w:val="24"/>
        </w:rPr>
        <w:t xml:space="preserve">needs to be remembered for a later test, or forgotten. </w:t>
      </w:r>
      <w:r w:rsidR="00951054">
        <w:rPr>
          <w:rFonts w:eastAsia="Times New Roman" w:cstheme="minorHAnsi"/>
          <w:color w:val="000000"/>
          <w:sz w:val="24"/>
          <w:szCs w:val="24"/>
        </w:rPr>
        <w:t>There were</w:t>
      </w:r>
      <w:r w:rsidR="0032552C" w:rsidRPr="00E33D74">
        <w:rPr>
          <w:rFonts w:eastAsia="Times New Roman" w:cstheme="minorHAnsi"/>
          <w:color w:val="000000"/>
          <w:sz w:val="24"/>
          <w:szCs w:val="24"/>
        </w:rPr>
        <w:t xml:space="preserve"> </w:t>
      </w:r>
      <w:r w:rsidR="00970F5A" w:rsidRPr="00E33D74">
        <w:rPr>
          <w:rFonts w:eastAsia="Times New Roman" w:cstheme="minorHAnsi"/>
          <w:color w:val="000000"/>
          <w:sz w:val="24"/>
          <w:szCs w:val="24"/>
        </w:rPr>
        <w:t xml:space="preserve">no more than three </w:t>
      </w:r>
      <w:r w:rsidR="000D785A" w:rsidRPr="00E33D74">
        <w:rPr>
          <w:rFonts w:eastAsia="Times New Roman" w:cstheme="minorHAnsi"/>
          <w:color w:val="000000"/>
          <w:sz w:val="24"/>
          <w:szCs w:val="24"/>
        </w:rPr>
        <w:t xml:space="preserve">consecutive trials </w:t>
      </w:r>
      <w:r w:rsidR="0032552C">
        <w:rPr>
          <w:rFonts w:eastAsia="Times New Roman" w:cstheme="minorHAnsi"/>
          <w:color w:val="000000"/>
          <w:sz w:val="24"/>
          <w:szCs w:val="24"/>
        </w:rPr>
        <w:t xml:space="preserve">occurring </w:t>
      </w:r>
      <w:r w:rsidR="000D785A" w:rsidRPr="00E33D74">
        <w:rPr>
          <w:rFonts w:eastAsia="Times New Roman" w:cstheme="minorHAnsi"/>
          <w:color w:val="000000"/>
          <w:sz w:val="24"/>
          <w:szCs w:val="24"/>
        </w:rPr>
        <w:t>with the</w:t>
      </w:r>
      <w:r w:rsidR="00970F5A" w:rsidRPr="00E33D74">
        <w:rPr>
          <w:rFonts w:eastAsia="Times New Roman" w:cstheme="minorHAnsi"/>
          <w:color w:val="000000"/>
          <w:sz w:val="24"/>
          <w:szCs w:val="24"/>
        </w:rPr>
        <w:t xml:space="preserve"> same memo</w:t>
      </w:r>
      <w:r w:rsidR="005B22D3" w:rsidRPr="00E33D74">
        <w:rPr>
          <w:rFonts w:eastAsia="Times New Roman" w:cstheme="minorHAnsi"/>
          <w:color w:val="000000"/>
          <w:sz w:val="24"/>
          <w:szCs w:val="24"/>
        </w:rPr>
        <w:t>ry cue</w:t>
      </w:r>
      <w:r w:rsidR="00970F5A" w:rsidRPr="00E33D74">
        <w:rPr>
          <w:rFonts w:eastAsia="Times New Roman" w:cstheme="minorHAnsi"/>
          <w:color w:val="000000"/>
          <w:sz w:val="24"/>
          <w:szCs w:val="24"/>
        </w:rPr>
        <w:t xml:space="preserve">. When all object-scene pairings had been presented, participants received the </w:t>
      </w:r>
      <w:r w:rsidR="000D785A" w:rsidRPr="00E33D74">
        <w:rPr>
          <w:rFonts w:eastAsia="Times New Roman" w:cstheme="minorHAnsi"/>
          <w:color w:val="000000"/>
          <w:sz w:val="24"/>
          <w:szCs w:val="24"/>
        </w:rPr>
        <w:t>associative recognition</w:t>
      </w:r>
      <w:r w:rsidR="00970F5A" w:rsidRPr="00E33D74">
        <w:rPr>
          <w:rFonts w:eastAsia="Times New Roman" w:cstheme="minorHAnsi"/>
          <w:color w:val="000000"/>
          <w:sz w:val="24"/>
          <w:szCs w:val="24"/>
        </w:rPr>
        <w:t xml:space="preserve"> test</w:t>
      </w:r>
      <w:r w:rsidR="00E22C8D" w:rsidRPr="00E33D74">
        <w:rPr>
          <w:rFonts w:eastAsia="Times New Roman" w:cstheme="minorHAnsi"/>
          <w:color w:val="000000"/>
          <w:sz w:val="24"/>
          <w:szCs w:val="24"/>
        </w:rPr>
        <w:t>.</w:t>
      </w:r>
    </w:p>
    <w:p w14:paraId="67E18AF3" w14:textId="706375AE" w:rsidR="00AC3F89" w:rsidRDefault="00DF106B">
      <w:pPr>
        <w:spacing w:after="0" w:line="360" w:lineRule="auto"/>
        <w:ind w:firstLine="720"/>
        <w:rPr>
          <w:rFonts w:eastAsia="Times New Roman" w:cstheme="minorHAnsi"/>
          <w:color w:val="000000"/>
          <w:sz w:val="24"/>
          <w:szCs w:val="24"/>
        </w:rPr>
      </w:pPr>
      <w:r w:rsidRPr="00E33D74">
        <w:rPr>
          <w:rFonts w:eastAsia="Times New Roman" w:cstheme="minorHAnsi"/>
          <w:color w:val="000000"/>
          <w:sz w:val="24"/>
          <w:szCs w:val="24"/>
        </w:rPr>
        <w:lastRenderedPageBreak/>
        <w:t>At test, participants were told that they w</w:t>
      </w:r>
      <w:r w:rsidR="00E22C8D" w:rsidRPr="00E33D74">
        <w:rPr>
          <w:rFonts w:eastAsia="Times New Roman" w:cstheme="minorHAnsi"/>
          <w:color w:val="000000"/>
          <w:sz w:val="24"/>
          <w:szCs w:val="24"/>
        </w:rPr>
        <w:t>ould</w:t>
      </w:r>
      <w:r w:rsidRPr="00E33D74">
        <w:rPr>
          <w:rFonts w:eastAsia="Times New Roman" w:cstheme="minorHAnsi"/>
          <w:color w:val="000000"/>
          <w:sz w:val="24"/>
          <w:szCs w:val="24"/>
        </w:rPr>
        <w:t xml:space="preserve"> be presented with three previously studied objects against a previously studied scene, and their task was to indicate which of the objects had been presented with that scene during encoding. </w:t>
      </w:r>
      <w:r w:rsidR="0026135F">
        <w:rPr>
          <w:rFonts w:eastAsia="Times New Roman" w:cstheme="minorHAnsi"/>
          <w:color w:val="000000"/>
          <w:sz w:val="24"/>
          <w:szCs w:val="24"/>
        </w:rPr>
        <w:t>Participants were</w:t>
      </w:r>
      <w:r w:rsidR="007C19A0">
        <w:rPr>
          <w:rFonts w:eastAsia="Times New Roman" w:cstheme="minorHAnsi"/>
          <w:color w:val="000000"/>
          <w:sz w:val="24"/>
          <w:szCs w:val="24"/>
        </w:rPr>
        <w:t xml:space="preserve"> informed they would be</w:t>
      </w:r>
      <w:r w:rsidR="0026135F">
        <w:rPr>
          <w:rFonts w:eastAsia="Times New Roman" w:cstheme="minorHAnsi"/>
          <w:color w:val="000000"/>
          <w:sz w:val="24"/>
          <w:szCs w:val="24"/>
        </w:rPr>
        <w:t xml:space="preserve"> tested on all objects, regardless of the memory instruction. </w:t>
      </w:r>
      <w:r w:rsidRPr="00E33D74">
        <w:rPr>
          <w:rFonts w:eastAsia="Times New Roman" w:cstheme="minorHAnsi"/>
          <w:color w:val="000000"/>
          <w:sz w:val="24"/>
          <w:szCs w:val="24"/>
        </w:rPr>
        <w:t>Every test trial began with a 1</w:t>
      </w:r>
      <w:r w:rsidR="00DE7C87" w:rsidRPr="00E33D74">
        <w:rPr>
          <w:rFonts w:eastAsia="Times New Roman" w:cstheme="minorHAnsi"/>
          <w:color w:val="000000"/>
          <w:sz w:val="24"/>
          <w:szCs w:val="24"/>
        </w:rPr>
        <w:t xml:space="preserve"> </w:t>
      </w:r>
      <w:r w:rsidRPr="00E33D74">
        <w:rPr>
          <w:rFonts w:eastAsia="Times New Roman" w:cstheme="minorHAnsi"/>
          <w:color w:val="000000"/>
          <w:sz w:val="24"/>
          <w:szCs w:val="24"/>
        </w:rPr>
        <w:t>s fixation cross, followed by a 2</w:t>
      </w:r>
      <w:r w:rsidR="00DE7C87" w:rsidRPr="00E33D74">
        <w:rPr>
          <w:rFonts w:eastAsia="Times New Roman" w:cstheme="minorHAnsi"/>
          <w:color w:val="000000"/>
          <w:sz w:val="24"/>
          <w:szCs w:val="24"/>
        </w:rPr>
        <w:t xml:space="preserve"> </w:t>
      </w:r>
      <w:r w:rsidRPr="00E33D74">
        <w:rPr>
          <w:rFonts w:eastAsia="Times New Roman" w:cstheme="minorHAnsi"/>
          <w:color w:val="000000"/>
          <w:sz w:val="24"/>
          <w:szCs w:val="24"/>
        </w:rPr>
        <w:t>s scene preview</w:t>
      </w:r>
      <w:r w:rsidR="00E22C8D" w:rsidRPr="00E33D74">
        <w:rPr>
          <w:rFonts w:eastAsia="Times New Roman" w:cstheme="minorHAnsi"/>
          <w:color w:val="000000"/>
          <w:sz w:val="24"/>
          <w:szCs w:val="24"/>
        </w:rPr>
        <w:t>. Afterwards,</w:t>
      </w:r>
      <w:r w:rsidR="000D785A" w:rsidRPr="00E33D74">
        <w:rPr>
          <w:rFonts w:eastAsia="Times New Roman" w:cstheme="minorHAnsi"/>
          <w:color w:val="000000"/>
          <w:sz w:val="24"/>
          <w:szCs w:val="24"/>
        </w:rPr>
        <w:t xml:space="preserve"> </w:t>
      </w:r>
      <w:r w:rsidRPr="00E33D74">
        <w:rPr>
          <w:rFonts w:eastAsia="Times New Roman" w:cstheme="minorHAnsi"/>
          <w:color w:val="000000"/>
          <w:sz w:val="24"/>
          <w:szCs w:val="24"/>
        </w:rPr>
        <w:t>three</w:t>
      </w:r>
      <w:r w:rsidR="000D785A" w:rsidRPr="00E33D74">
        <w:rPr>
          <w:rFonts w:eastAsia="Times New Roman" w:cstheme="minorHAnsi"/>
          <w:color w:val="000000"/>
          <w:sz w:val="24"/>
          <w:szCs w:val="24"/>
        </w:rPr>
        <w:t xml:space="preserve"> </w:t>
      </w:r>
      <w:r w:rsidRPr="00E33D74">
        <w:rPr>
          <w:rFonts w:eastAsia="Times New Roman" w:cstheme="minorHAnsi"/>
          <w:color w:val="000000"/>
          <w:sz w:val="24"/>
          <w:szCs w:val="24"/>
        </w:rPr>
        <w:t>object</w:t>
      </w:r>
      <w:r w:rsidR="000D785A" w:rsidRPr="00E33D74">
        <w:rPr>
          <w:rFonts w:eastAsia="Times New Roman" w:cstheme="minorHAnsi"/>
          <w:color w:val="000000"/>
          <w:sz w:val="24"/>
          <w:szCs w:val="24"/>
        </w:rPr>
        <w:t xml:space="preserve">s were </w:t>
      </w:r>
      <w:r w:rsidRPr="00E33D74">
        <w:rPr>
          <w:rFonts w:eastAsia="Times New Roman" w:cstheme="minorHAnsi"/>
          <w:color w:val="000000"/>
          <w:sz w:val="24"/>
          <w:szCs w:val="24"/>
        </w:rPr>
        <w:t>superimposed on the scene</w:t>
      </w:r>
      <w:r w:rsidR="00E22C8D" w:rsidRPr="00E33D74">
        <w:rPr>
          <w:rFonts w:eastAsia="Times New Roman" w:cstheme="minorHAnsi"/>
          <w:color w:val="000000"/>
          <w:sz w:val="24"/>
          <w:szCs w:val="24"/>
        </w:rPr>
        <w:t xml:space="preserve">. </w:t>
      </w:r>
      <w:r w:rsidR="00720F72" w:rsidRPr="00E33D74">
        <w:rPr>
          <w:rFonts w:eastAsia="Times New Roman" w:cstheme="minorHAnsi"/>
          <w:color w:val="000000"/>
          <w:sz w:val="24"/>
          <w:szCs w:val="24"/>
        </w:rPr>
        <w:t xml:space="preserve">This three-object test display terminated </w:t>
      </w:r>
      <w:r w:rsidR="00C22F99">
        <w:rPr>
          <w:rFonts w:eastAsia="Times New Roman" w:cstheme="minorHAnsi"/>
          <w:color w:val="000000"/>
          <w:sz w:val="24"/>
          <w:szCs w:val="24"/>
        </w:rPr>
        <w:t>when the response was made</w:t>
      </w:r>
      <w:r w:rsidR="00720F72" w:rsidRPr="00E33D74">
        <w:rPr>
          <w:rFonts w:eastAsia="Times New Roman" w:cstheme="minorHAnsi"/>
          <w:color w:val="000000"/>
          <w:sz w:val="24"/>
          <w:szCs w:val="24"/>
        </w:rPr>
        <w:t xml:space="preserve">, or </w:t>
      </w:r>
      <w:r w:rsidR="00FE628B" w:rsidRPr="00E33D74">
        <w:rPr>
          <w:rFonts w:eastAsia="Times New Roman" w:cstheme="minorHAnsi"/>
          <w:color w:val="000000"/>
          <w:sz w:val="24"/>
          <w:szCs w:val="24"/>
        </w:rPr>
        <w:t>after</w:t>
      </w:r>
      <w:r w:rsidR="00720F72" w:rsidRPr="00E33D74">
        <w:rPr>
          <w:rFonts w:eastAsia="Times New Roman" w:cstheme="minorHAnsi"/>
          <w:color w:val="000000"/>
          <w:sz w:val="24"/>
          <w:szCs w:val="24"/>
        </w:rPr>
        <w:t xml:space="preserve"> a maximum of 6 s. </w:t>
      </w:r>
      <w:r w:rsidR="00DA78A6">
        <w:rPr>
          <w:rFonts w:eastAsia="Times New Roman" w:cstheme="minorHAnsi"/>
          <w:color w:val="000000"/>
          <w:sz w:val="24"/>
          <w:szCs w:val="24"/>
        </w:rPr>
        <w:t xml:space="preserve">Participants made their selection by using the number keypad, where one of three numbers corresponded to one of three locations on the screen where objects were presented. </w:t>
      </w:r>
      <w:r w:rsidR="00174E07" w:rsidRPr="00E33D74">
        <w:rPr>
          <w:rFonts w:eastAsia="Times New Roman" w:cstheme="minorHAnsi"/>
          <w:color w:val="000000"/>
          <w:sz w:val="24"/>
          <w:szCs w:val="24"/>
        </w:rPr>
        <w:t xml:space="preserve">Test trials ended with a 4 s </w:t>
      </w:r>
      <w:r w:rsidR="00174E07">
        <w:rPr>
          <w:rFonts w:eastAsia="Times New Roman" w:cstheme="minorHAnsi"/>
          <w:color w:val="000000"/>
          <w:sz w:val="24"/>
          <w:szCs w:val="24"/>
        </w:rPr>
        <w:t xml:space="preserve">probe for participants to provide a </w:t>
      </w:r>
      <w:r w:rsidR="00174E07" w:rsidRPr="00E33D74">
        <w:rPr>
          <w:rFonts w:eastAsia="Times New Roman" w:cstheme="minorHAnsi"/>
          <w:color w:val="000000"/>
          <w:sz w:val="24"/>
          <w:szCs w:val="24"/>
        </w:rPr>
        <w:t>binary confidence judgment</w:t>
      </w:r>
      <w:r w:rsidR="001B4153">
        <w:rPr>
          <w:rFonts w:eastAsia="Times New Roman" w:cstheme="minorHAnsi"/>
          <w:color w:val="000000"/>
          <w:sz w:val="24"/>
          <w:szCs w:val="24"/>
        </w:rPr>
        <w:t xml:space="preserve"> (high vs. low confidence)</w:t>
      </w:r>
      <w:r w:rsidR="00174E07" w:rsidRPr="00E33D74">
        <w:rPr>
          <w:rFonts w:eastAsia="Times New Roman" w:cstheme="minorHAnsi"/>
          <w:color w:val="000000"/>
          <w:sz w:val="24"/>
          <w:szCs w:val="24"/>
        </w:rPr>
        <w:t xml:space="preserve">, </w:t>
      </w:r>
      <w:r w:rsidR="001B4153">
        <w:rPr>
          <w:rFonts w:eastAsia="Times New Roman" w:cstheme="minorHAnsi"/>
          <w:color w:val="000000"/>
          <w:sz w:val="24"/>
          <w:szCs w:val="24"/>
        </w:rPr>
        <w:t>indicating</w:t>
      </w:r>
      <w:r w:rsidR="00174E07" w:rsidRPr="00E33D74">
        <w:rPr>
          <w:rFonts w:eastAsia="Times New Roman" w:cstheme="minorHAnsi"/>
          <w:color w:val="000000"/>
          <w:sz w:val="24"/>
          <w:szCs w:val="24"/>
        </w:rPr>
        <w:t xml:space="preserve"> how confident they were that the </w:t>
      </w:r>
      <w:r w:rsidR="001B4153">
        <w:rPr>
          <w:rFonts w:eastAsia="Times New Roman" w:cstheme="minorHAnsi"/>
          <w:color w:val="000000"/>
          <w:sz w:val="24"/>
          <w:szCs w:val="24"/>
        </w:rPr>
        <w:t xml:space="preserve">selected </w:t>
      </w:r>
      <w:r w:rsidR="00174E07" w:rsidRPr="00E33D74">
        <w:rPr>
          <w:rFonts w:eastAsia="Times New Roman" w:cstheme="minorHAnsi"/>
          <w:color w:val="000000"/>
          <w:sz w:val="24"/>
          <w:szCs w:val="24"/>
        </w:rPr>
        <w:t>object was presented with that scene</w:t>
      </w:r>
      <w:r w:rsidR="00174E07">
        <w:rPr>
          <w:rStyle w:val="FootnoteReference"/>
          <w:rFonts w:eastAsia="Times New Roman" w:cstheme="minorHAnsi"/>
          <w:color w:val="000000"/>
          <w:sz w:val="24"/>
          <w:szCs w:val="24"/>
        </w:rPr>
        <w:footnoteReference w:id="2"/>
      </w:r>
      <w:r w:rsidR="00174E07">
        <w:rPr>
          <w:rFonts w:eastAsia="Times New Roman" w:cstheme="minorHAnsi"/>
          <w:color w:val="000000"/>
          <w:sz w:val="24"/>
          <w:szCs w:val="24"/>
        </w:rPr>
        <w:t xml:space="preserve">. </w:t>
      </w:r>
      <w:r w:rsidR="00255F83" w:rsidRPr="00E33D74">
        <w:rPr>
          <w:rFonts w:eastAsia="Times New Roman" w:cstheme="minorHAnsi"/>
          <w:color w:val="000000"/>
          <w:sz w:val="24"/>
          <w:szCs w:val="24"/>
        </w:rPr>
        <w:t xml:space="preserve">Participants were </w:t>
      </w:r>
      <w:r w:rsidR="00C22F99">
        <w:rPr>
          <w:rFonts w:eastAsia="Times New Roman" w:cstheme="minorHAnsi"/>
          <w:color w:val="000000"/>
          <w:sz w:val="24"/>
          <w:szCs w:val="24"/>
        </w:rPr>
        <w:t>randomly</w:t>
      </w:r>
      <w:r w:rsidR="00C22F99" w:rsidRPr="00E33D74">
        <w:rPr>
          <w:rFonts w:eastAsia="Times New Roman" w:cstheme="minorHAnsi"/>
          <w:color w:val="000000"/>
          <w:sz w:val="24"/>
          <w:szCs w:val="24"/>
        </w:rPr>
        <w:t xml:space="preserve"> assigned </w:t>
      </w:r>
      <w:r w:rsidR="00255F83" w:rsidRPr="00E33D74">
        <w:rPr>
          <w:rFonts w:eastAsia="Times New Roman" w:cstheme="minorHAnsi"/>
          <w:color w:val="000000"/>
          <w:sz w:val="24"/>
          <w:szCs w:val="24"/>
        </w:rPr>
        <w:t xml:space="preserve">to one of two test </w:t>
      </w:r>
      <w:r w:rsidR="0026477C" w:rsidRPr="00E33D74">
        <w:rPr>
          <w:rFonts w:eastAsia="Times New Roman" w:cstheme="minorHAnsi"/>
          <w:color w:val="000000"/>
          <w:sz w:val="24"/>
          <w:szCs w:val="24"/>
        </w:rPr>
        <w:t>Lures</w:t>
      </w:r>
      <w:r w:rsidR="00255F83" w:rsidRPr="00E33D74">
        <w:rPr>
          <w:rFonts w:eastAsia="Times New Roman" w:cstheme="minorHAnsi"/>
          <w:color w:val="000000"/>
          <w:sz w:val="24"/>
          <w:szCs w:val="24"/>
        </w:rPr>
        <w:t xml:space="preserve"> conditions; </w:t>
      </w:r>
      <w:r w:rsidR="0026477C" w:rsidRPr="00E33D74">
        <w:rPr>
          <w:rFonts w:eastAsia="Times New Roman" w:cstheme="minorHAnsi"/>
          <w:color w:val="000000"/>
          <w:sz w:val="24"/>
          <w:szCs w:val="24"/>
        </w:rPr>
        <w:t>half of the</w:t>
      </w:r>
      <w:r w:rsidR="00255F83" w:rsidRPr="00E33D74">
        <w:rPr>
          <w:rFonts w:eastAsia="Times New Roman" w:cstheme="minorHAnsi"/>
          <w:color w:val="000000"/>
          <w:sz w:val="24"/>
          <w:szCs w:val="24"/>
        </w:rPr>
        <w:t xml:space="preserve"> participants </w:t>
      </w:r>
      <w:r w:rsidR="00593A7E">
        <w:rPr>
          <w:rFonts w:eastAsia="Times New Roman" w:cstheme="minorHAnsi"/>
          <w:color w:val="000000"/>
          <w:sz w:val="24"/>
          <w:szCs w:val="24"/>
        </w:rPr>
        <w:t>received</w:t>
      </w:r>
      <w:r w:rsidR="00255F83" w:rsidRPr="00E33D74">
        <w:rPr>
          <w:rFonts w:eastAsia="Times New Roman" w:cstheme="minorHAnsi"/>
          <w:color w:val="000000"/>
          <w:sz w:val="24"/>
          <w:szCs w:val="24"/>
        </w:rPr>
        <w:t xml:space="preserve"> Same Lures test displays</w:t>
      </w:r>
      <w:r w:rsidR="0026477C" w:rsidRPr="00E33D74">
        <w:rPr>
          <w:rFonts w:eastAsia="Times New Roman" w:cstheme="minorHAnsi"/>
          <w:color w:val="000000"/>
          <w:sz w:val="24"/>
          <w:szCs w:val="24"/>
        </w:rPr>
        <w:t>, in which target and lures were selected from the same memory instruction trials</w:t>
      </w:r>
      <w:r w:rsidR="00255F83" w:rsidRPr="00E33D74">
        <w:rPr>
          <w:rFonts w:eastAsia="Times New Roman" w:cstheme="minorHAnsi"/>
          <w:color w:val="000000"/>
          <w:sz w:val="24"/>
          <w:szCs w:val="24"/>
        </w:rPr>
        <w:t xml:space="preserve">, and </w:t>
      </w:r>
      <w:r w:rsidR="0026477C" w:rsidRPr="00E33D74">
        <w:rPr>
          <w:rFonts w:eastAsia="Times New Roman" w:cstheme="minorHAnsi"/>
          <w:color w:val="000000"/>
          <w:sz w:val="24"/>
          <w:szCs w:val="24"/>
        </w:rPr>
        <w:t>the other half</w:t>
      </w:r>
      <w:r w:rsidR="00255F83" w:rsidRPr="00E33D74">
        <w:rPr>
          <w:rFonts w:eastAsia="Times New Roman" w:cstheme="minorHAnsi"/>
          <w:color w:val="000000"/>
          <w:sz w:val="24"/>
          <w:szCs w:val="24"/>
        </w:rPr>
        <w:t xml:space="preserve"> were given Switched Lures test displays</w:t>
      </w:r>
      <w:r w:rsidR="0026477C" w:rsidRPr="00E33D74">
        <w:rPr>
          <w:rFonts w:eastAsia="Times New Roman" w:cstheme="minorHAnsi"/>
          <w:color w:val="000000"/>
          <w:sz w:val="24"/>
          <w:szCs w:val="24"/>
        </w:rPr>
        <w:t>, in which the lures came from the opposite memory instruction trials as the target</w:t>
      </w:r>
      <w:r w:rsidR="00255F83" w:rsidRPr="00E33D74">
        <w:rPr>
          <w:rFonts w:eastAsia="Times New Roman" w:cstheme="minorHAnsi"/>
          <w:color w:val="000000"/>
          <w:sz w:val="24"/>
          <w:szCs w:val="24"/>
        </w:rPr>
        <w:t>.</w:t>
      </w:r>
      <w:r w:rsidR="003D25B4">
        <w:rPr>
          <w:rFonts w:eastAsia="Times New Roman" w:cstheme="minorHAnsi"/>
          <w:color w:val="000000"/>
          <w:sz w:val="24"/>
          <w:szCs w:val="24"/>
        </w:rPr>
        <w:t xml:space="preserve"> </w:t>
      </w:r>
      <w:r w:rsidR="00BA7F12">
        <w:rPr>
          <w:rFonts w:eastAsia="Times New Roman" w:cstheme="minorHAnsi"/>
          <w:color w:val="000000"/>
          <w:sz w:val="24"/>
          <w:szCs w:val="24"/>
        </w:rPr>
        <w:t xml:space="preserve">Once an object </w:t>
      </w:r>
      <w:r w:rsidR="00D203CB">
        <w:rPr>
          <w:rFonts w:eastAsia="Times New Roman" w:cstheme="minorHAnsi"/>
          <w:color w:val="000000"/>
          <w:sz w:val="24"/>
          <w:szCs w:val="24"/>
        </w:rPr>
        <w:t xml:space="preserve">or </w:t>
      </w:r>
      <w:r w:rsidR="00626988">
        <w:rPr>
          <w:rFonts w:eastAsia="Times New Roman" w:cstheme="minorHAnsi"/>
          <w:color w:val="000000"/>
          <w:sz w:val="24"/>
          <w:szCs w:val="24"/>
        </w:rPr>
        <w:t xml:space="preserve">a </w:t>
      </w:r>
      <w:r w:rsidR="00D203CB">
        <w:rPr>
          <w:rFonts w:eastAsia="Times New Roman" w:cstheme="minorHAnsi"/>
          <w:color w:val="000000"/>
          <w:sz w:val="24"/>
          <w:szCs w:val="24"/>
        </w:rPr>
        <w:t xml:space="preserve">scene </w:t>
      </w:r>
      <w:r w:rsidR="00BA7F12">
        <w:rPr>
          <w:rFonts w:eastAsia="Times New Roman" w:cstheme="minorHAnsi"/>
          <w:color w:val="000000"/>
          <w:sz w:val="24"/>
          <w:szCs w:val="24"/>
        </w:rPr>
        <w:t xml:space="preserve">had been used as </w:t>
      </w:r>
      <w:r w:rsidR="00D203CB">
        <w:rPr>
          <w:rFonts w:eastAsia="Times New Roman" w:cstheme="minorHAnsi"/>
          <w:color w:val="000000"/>
          <w:sz w:val="24"/>
          <w:szCs w:val="24"/>
        </w:rPr>
        <w:t xml:space="preserve">a </w:t>
      </w:r>
      <w:r w:rsidR="00BA7F12">
        <w:rPr>
          <w:rFonts w:eastAsia="Times New Roman" w:cstheme="minorHAnsi"/>
          <w:color w:val="000000"/>
          <w:sz w:val="24"/>
          <w:szCs w:val="24"/>
        </w:rPr>
        <w:t xml:space="preserve">test item, </w:t>
      </w:r>
      <w:r w:rsidR="00D203CB">
        <w:rPr>
          <w:rFonts w:eastAsia="Times New Roman" w:cstheme="minorHAnsi"/>
          <w:color w:val="000000"/>
          <w:sz w:val="24"/>
          <w:szCs w:val="24"/>
        </w:rPr>
        <w:t>they were</w:t>
      </w:r>
      <w:r w:rsidR="00BA7F12">
        <w:rPr>
          <w:rFonts w:eastAsia="Times New Roman" w:cstheme="minorHAnsi"/>
          <w:color w:val="000000"/>
          <w:sz w:val="24"/>
          <w:szCs w:val="24"/>
        </w:rPr>
        <w:t xml:space="preserve"> </w:t>
      </w:r>
      <w:r w:rsidR="00626988">
        <w:rPr>
          <w:rFonts w:eastAsia="Times New Roman" w:cstheme="minorHAnsi"/>
          <w:color w:val="000000"/>
          <w:sz w:val="24"/>
          <w:szCs w:val="24"/>
        </w:rPr>
        <w:t>never</w:t>
      </w:r>
      <w:r w:rsidR="00BA7F12">
        <w:rPr>
          <w:rFonts w:eastAsia="Times New Roman" w:cstheme="minorHAnsi"/>
          <w:color w:val="000000"/>
          <w:sz w:val="24"/>
          <w:szCs w:val="24"/>
        </w:rPr>
        <w:t xml:space="preserve"> used again as another test item. </w:t>
      </w:r>
    </w:p>
    <w:p w14:paraId="66168FB1" w14:textId="7C26F356" w:rsidR="00DB4E22" w:rsidRPr="00E33D74" w:rsidRDefault="00AC3F89">
      <w:pPr>
        <w:spacing w:after="0" w:line="360" w:lineRule="auto"/>
        <w:ind w:firstLine="720"/>
        <w:rPr>
          <w:rFonts w:cstheme="minorHAnsi"/>
          <w:b/>
          <w:sz w:val="24"/>
          <w:szCs w:val="24"/>
        </w:rPr>
      </w:pPr>
      <w:r>
        <w:rPr>
          <w:rFonts w:eastAsia="Times New Roman" w:cstheme="minorHAnsi"/>
          <w:color w:val="000000"/>
          <w:sz w:val="24"/>
          <w:szCs w:val="24"/>
        </w:rPr>
        <w:t>Participants were first provided six practice study and two practice test trials, to familiarize them with the procedure as well as to emphasize the use of associative information during the testing phase. Everything in the practice trials was identical to the actual procedure, with the exception of not including the DF manipulation.</w:t>
      </w:r>
    </w:p>
    <w:p w14:paraId="07B2DC4D" w14:textId="4E49400C" w:rsidR="00734F4A" w:rsidRDefault="00734F4A" w:rsidP="00734F4A">
      <w:pPr>
        <w:spacing w:after="0" w:line="360" w:lineRule="auto"/>
        <w:rPr>
          <w:rFonts w:cstheme="minorHAnsi"/>
          <w:sz w:val="24"/>
          <w:szCs w:val="24"/>
        </w:rPr>
      </w:pPr>
      <w:r>
        <w:rPr>
          <w:rFonts w:cstheme="minorHAnsi"/>
          <w:b/>
          <w:bCs/>
          <w:sz w:val="24"/>
          <w:szCs w:val="24"/>
        </w:rPr>
        <w:t>Data Analysis</w:t>
      </w:r>
    </w:p>
    <w:p w14:paraId="7A329783" w14:textId="3200F7ED" w:rsidR="00E41286" w:rsidRDefault="00A05F88" w:rsidP="00734F4A">
      <w:pPr>
        <w:spacing w:after="0" w:line="360" w:lineRule="auto"/>
        <w:rPr>
          <w:rFonts w:cstheme="minorHAnsi"/>
          <w:sz w:val="24"/>
          <w:szCs w:val="24"/>
        </w:rPr>
      </w:pPr>
      <w:r>
        <w:rPr>
          <w:rFonts w:cstheme="minorHAnsi"/>
          <w:sz w:val="24"/>
          <w:szCs w:val="24"/>
        </w:rPr>
        <w:tab/>
        <w:t xml:space="preserve">Statistical analyses were </w:t>
      </w:r>
      <w:r w:rsidR="00577089">
        <w:rPr>
          <w:rFonts w:cstheme="minorHAnsi"/>
          <w:sz w:val="24"/>
          <w:szCs w:val="24"/>
        </w:rPr>
        <w:t>computed</w:t>
      </w:r>
      <w:r>
        <w:rPr>
          <w:rFonts w:cstheme="minorHAnsi"/>
          <w:sz w:val="24"/>
          <w:szCs w:val="24"/>
        </w:rPr>
        <w:t xml:space="preserve"> using R software (R Development Core Team, 2008). Recognition </w:t>
      </w:r>
      <w:r w:rsidR="004B2175">
        <w:rPr>
          <w:rFonts w:cstheme="minorHAnsi"/>
          <w:sz w:val="24"/>
          <w:szCs w:val="24"/>
        </w:rPr>
        <w:t>performance</w:t>
      </w:r>
      <w:r>
        <w:rPr>
          <w:rFonts w:cstheme="minorHAnsi"/>
          <w:sz w:val="24"/>
          <w:szCs w:val="24"/>
        </w:rPr>
        <w:t xml:space="preserve"> analyses were performed using Mixed Effects Models, fitted with the glmer function in the lme4 package (Bates, Maechler, Bolker, &amp; Walker, 2015)</w:t>
      </w:r>
      <w:r w:rsidR="00EA3A0F">
        <w:rPr>
          <w:rFonts w:cstheme="minorHAnsi"/>
          <w:sz w:val="24"/>
          <w:szCs w:val="24"/>
        </w:rPr>
        <w:t>,</w:t>
      </w:r>
      <w:r>
        <w:rPr>
          <w:rFonts w:cstheme="minorHAnsi"/>
          <w:sz w:val="24"/>
          <w:szCs w:val="24"/>
        </w:rPr>
        <w:t xml:space="preserve"> and </w:t>
      </w:r>
      <w:r w:rsidR="00B221C3">
        <w:rPr>
          <w:rFonts w:cstheme="minorHAnsi"/>
          <w:sz w:val="24"/>
          <w:szCs w:val="24"/>
        </w:rPr>
        <w:t xml:space="preserve">significance testing for coefficients was conducted using </w:t>
      </w:r>
      <w:r>
        <w:rPr>
          <w:rFonts w:cstheme="minorHAnsi"/>
          <w:sz w:val="24"/>
          <w:szCs w:val="24"/>
        </w:rPr>
        <w:t xml:space="preserve">the lmerTest package (Kuznetsova, Brockhoff, &amp; Christensen, 2017). All follow </w:t>
      </w:r>
      <w:r w:rsidR="00D52BAB">
        <w:rPr>
          <w:rFonts w:cstheme="minorHAnsi"/>
          <w:sz w:val="24"/>
          <w:szCs w:val="24"/>
        </w:rPr>
        <w:t xml:space="preserve">up </w:t>
      </w:r>
      <w:r>
        <w:rPr>
          <w:rFonts w:cstheme="minorHAnsi"/>
          <w:sz w:val="24"/>
          <w:szCs w:val="24"/>
        </w:rPr>
        <w:t xml:space="preserve">analyses </w:t>
      </w:r>
      <w:r w:rsidR="00E41286">
        <w:rPr>
          <w:rFonts w:cstheme="minorHAnsi"/>
          <w:sz w:val="24"/>
          <w:szCs w:val="24"/>
        </w:rPr>
        <w:t>to significant</w:t>
      </w:r>
      <w:r>
        <w:rPr>
          <w:rFonts w:cstheme="minorHAnsi"/>
          <w:sz w:val="24"/>
          <w:szCs w:val="24"/>
        </w:rPr>
        <w:t xml:space="preserve"> interaction</w:t>
      </w:r>
      <w:r w:rsidR="00E41286">
        <w:rPr>
          <w:rFonts w:cstheme="minorHAnsi"/>
          <w:sz w:val="24"/>
          <w:szCs w:val="24"/>
        </w:rPr>
        <w:t>s</w:t>
      </w:r>
      <w:r>
        <w:rPr>
          <w:rFonts w:cstheme="minorHAnsi"/>
          <w:sz w:val="24"/>
          <w:szCs w:val="24"/>
        </w:rPr>
        <w:t xml:space="preserve"> were performed using </w:t>
      </w:r>
      <w:r w:rsidR="002A2D97">
        <w:rPr>
          <w:rFonts w:cstheme="minorHAnsi"/>
          <w:sz w:val="24"/>
          <w:szCs w:val="24"/>
        </w:rPr>
        <w:t xml:space="preserve">the </w:t>
      </w:r>
      <w:proofErr w:type="spellStart"/>
      <w:r w:rsidR="002A2D97">
        <w:rPr>
          <w:rFonts w:cstheme="minorHAnsi"/>
          <w:sz w:val="24"/>
          <w:szCs w:val="24"/>
        </w:rPr>
        <w:lastRenderedPageBreak/>
        <w:t>emmeans</w:t>
      </w:r>
      <w:proofErr w:type="spellEnd"/>
      <w:r w:rsidR="002A2D97">
        <w:rPr>
          <w:rFonts w:cstheme="minorHAnsi"/>
          <w:sz w:val="24"/>
          <w:szCs w:val="24"/>
        </w:rPr>
        <w:t xml:space="preserve"> package (Length, </w:t>
      </w:r>
      <w:proofErr w:type="spellStart"/>
      <w:r w:rsidR="002A2D97">
        <w:rPr>
          <w:rFonts w:cstheme="minorHAnsi"/>
          <w:sz w:val="24"/>
          <w:szCs w:val="24"/>
        </w:rPr>
        <w:t>Singmann</w:t>
      </w:r>
      <w:proofErr w:type="spellEnd"/>
      <w:r w:rsidR="002A2D97">
        <w:rPr>
          <w:rFonts w:cstheme="minorHAnsi"/>
          <w:sz w:val="24"/>
          <w:szCs w:val="24"/>
        </w:rPr>
        <w:t xml:space="preserve">, Love, </w:t>
      </w:r>
      <w:proofErr w:type="spellStart"/>
      <w:r w:rsidR="002A2D97">
        <w:rPr>
          <w:rFonts w:cstheme="minorHAnsi"/>
          <w:sz w:val="24"/>
          <w:szCs w:val="24"/>
        </w:rPr>
        <w:t>Buerker</w:t>
      </w:r>
      <w:proofErr w:type="spellEnd"/>
      <w:r w:rsidR="002A2D97">
        <w:rPr>
          <w:rFonts w:cstheme="minorHAnsi"/>
          <w:sz w:val="24"/>
          <w:szCs w:val="24"/>
        </w:rPr>
        <w:t>, &amp; Herve, 2014)</w:t>
      </w:r>
      <w:r w:rsidR="00BD66D3">
        <w:rPr>
          <w:rFonts w:cstheme="minorHAnsi"/>
          <w:sz w:val="24"/>
          <w:szCs w:val="24"/>
        </w:rPr>
        <w:t>, and alpha was corrected using Tukey’s HSD test</w:t>
      </w:r>
      <w:r w:rsidR="002A2D97">
        <w:rPr>
          <w:rFonts w:cstheme="minorHAnsi"/>
          <w:sz w:val="24"/>
          <w:szCs w:val="24"/>
        </w:rPr>
        <w:t xml:space="preserve">. </w:t>
      </w:r>
    </w:p>
    <w:p w14:paraId="247A4991" w14:textId="18955542" w:rsidR="005A62A4" w:rsidRDefault="00E41286">
      <w:pPr>
        <w:spacing w:after="0" w:line="360" w:lineRule="auto"/>
        <w:ind w:firstLine="720"/>
        <w:rPr>
          <w:rFonts w:cstheme="minorHAnsi"/>
          <w:b/>
          <w:bCs/>
          <w:sz w:val="24"/>
          <w:szCs w:val="24"/>
        </w:rPr>
      </w:pPr>
      <w:r>
        <w:rPr>
          <w:rFonts w:cstheme="minorHAnsi"/>
          <w:sz w:val="24"/>
          <w:szCs w:val="24"/>
        </w:rPr>
        <w:t>Recognition accuracy on a trial-by-trial basis was fit with Mixed Logit Regression Model</w:t>
      </w:r>
      <w:r w:rsidR="00553DC3">
        <w:rPr>
          <w:rFonts w:cstheme="minorHAnsi"/>
          <w:sz w:val="24"/>
          <w:szCs w:val="24"/>
        </w:rPr>
        <w:t xml:space="preserve"> (i.e., Jaeger, 2008)</w:t>
      </w:r>
      <w:r>
        <w:rPr>
          <w:rFonts w:cstheme="minorHAnsi"/>
          <w:sz w:val="24"/>
          <w:szCs w:val="24"/>
        </w:rPr>
        <w:t xml:space="preserve">, </w:t>
      </w:r>
      <w:r w:rsidR="004C4166">
        <w:rPr>
          <w:rFonts w:cstheme="minorHAnsi"/>
          <w:sz w:val="24"/>
          <w:szCs w:val="24"/>
        </w:rPr>
        <w:t xml:space="preserve">with fixed effects of </w:t>
      </w:r>
      <w:r w:rsidR="00B221C3">
        <w:rPr>
          <w:rFonts w:cstheme="minorHAnsi"/>
          <w:sz w:val="24"/>
          <w:szCs w:val="24"/>
        </w:rPr>
        <w:t>Cue (F vs. R) and Lures (Same vs. Switched)</w:t>
      </w:r>
      <w:r w:rsidR="004C4166">
        <w:rPr>
          <w:rFonts w:cstheme="minorHAnsi"/>
          <w:sz w:val="24"/>
          <w:szCs w:val="24"/>
        </w:rPr>
        <w:t>, and random intercepts for Participants</w:t>
      </w:r>
      <w:r w:rsidR="004124BB">
        <w:rPr>
          <w:rStyle w:val="FootnoteReference"/>
          <w:rFonts w:cstheme="minorHAnsi"/>
          <w:sz w:val="24"/>
          <w:szCs w:val="24"/>
        </w:rPr>
        <w:footnoteReference w:id="3"/>
      </w:r>
      <w:r w:rsidR="004C4166">
        <w:rPr>
          <w:rFonts w:cstheme="minorHAnsi"/>
          <w:sz w:val="24"/>
          <w:szCs w:val="24"/>
        </w:rPr>
        <w:t xml:space="preserve">. </w:t>
      </w:r>
      <w:r w:rsidR="00B221C3">
        <w:rPr>
          <w:rFonts w:cstheme="minorHAnsi"/>
          <w:sz w:val="24"/>
          <w:szCs w:val="24"/>
        </w:rPr>
        <w:t xml:space="preserve">Correlations between random factors were not calculated to ease convergence of the models. Fixed effects were mean centered contrast coded, and were coded such that a positive value for Cue reflected greater correct responses for Remember than Forget, and a positive value for Lures reflected greater correct responses for the Switched </w:t>
      </w:r>
      <w:r w:rsidR="00854415">
        <w:rPr>
          <w:rFonts w:cstheme="minorHAnsi"/>
          <w:sz w:val="24"/>
          <w:szCs w:val="24"/>
        </w:rPr>
        <w:t xml:space="preserve">than Same </w:t>
      </w:r>
      <w:r w:rsidR="00B221C3">
        <w:rPr>
          <w:rFonts w:cstheme="minorHAnsi"/>
          <w:sz w:val="24"/>
          <w:szCs w:val="24"/>
        </w:rPr>
        <w:t xml:space="preserve">Lures condition. </w:t>
      </w:r>
      <w:r w:rsidR="0056192E">
        <w:rPr>
          <w:rFonts w:cstheme="minorHAnsi"/>
          <w:sz w:val="24"/>
          <w:szCs w:val="24"/>
        </w:rPr>
        <w:t xml:space="preserve">The models were evaluated for whether random slopes were needed for the fixed effects of Cue and Lures and their possible interaction. </w:t>
      </w:r>
      <w:r w:rsidR="00B33A1B">
        <w:rPr>
          <w:rFonts w:cstheme="minorHAnsi"/>
          <w:sz w:val="24"/>
          <w:szCs w:val="24"/>
        </w:rPr>
        <w:t xml:space="preserve">Random slopes were tested for using the </w:t>
      </w:r>
      <w:r w:rsidR="00350077">
        <w:rPr>
          <w:rFonts w:cstheme="minorHAnsi"/>
          <w:sz w:val="24"/>
          <w:szCs w:val="24"/>
        </w:rPr>
        <w:t xml:space="preserve">Mixture </w:t>
      </w:r>
      <w:r w:rsidR="00B33A1B">
        <w:rPr>
          <w:rFonts w:cstheme="minorHAnsi"/>
          <w:sz w:val="24"/>
          <w:szCs w:val="24"/>
        </w:rPr>
        <w:t>Chi</w:t>
      </w:r>
      <w:r w:rsidR="00A767A6">
        <w:rPr>
          <w:rFonts w:cstheme="minorHAnsi"/>
          <w:sz w:val="24"/>
          <w:szCs w:val="24"/>
        </w:rPr>
        <w:t>-</w:t>
      </w:r>
      <w:r w:rsidR="00B33A1B">
        <w:rPr>
          <w:rFonts w:cstheme="minorHAnsi"/>
          <w:sz w:val="24"/>
          <w:szCs w:val="24"/>
        </w:rPr>
        <w:t>square likelihood</w:t>
      </w:r>
      <w:r w:rsidR="00D962F4">
        <w:rPr>
          <w:rFonts w:cstheme="minorHAnsi"/>
          <w:sz w:val="24"/>
          <w:szCs w:val="24"/>
        </w:rPr>
        <w:t>-ratio</w:t>
      </w:r>
      <w:r w:rsidR="00B33A1B">
        <w:rPr>
          <w:rFonts w:cstheme="minorHAnsi"/>
          <w:sz w:val="24"/>
          <w:szCs w:val="24"/>
        </w:rPr>
        <w:t xml:space="preserve"> test (Stram </w:t>
      </w:r>
      <w:r w:rsidR="000429D9">
        <w:rPr>
          <w:rFonts w:cstheme="minorHAnsi"/>
          <w:sz w:val="24"/>
          <w:szCs w:val="24"/>
        </w:rPr>
        <w:t>&amp;</w:t>
      </w:r>
      <w:r w:rsidR="00B33A1B">
        <w:rPr>
          <w:rFonts w:cstheme="minorHAnsi"/>
          <w:sz w:val="24"/>
          <w:szCs w:val="24"/>
        </w:rPr>
        <w:t xml:space="preserve"> Lee, 1994; 1995). </w:t>
      </w:r>
    </w:p>
    <w:p w14:paraId="3A029A8D" w14:textId="33F47AB4" w:rsidR="00F10D8F" w:rsidRDefault="00F10D8F" w:rsidP="00E47D87">
      <w:pPr>
        <w:spacing w:after="0" w:line="360" w:lineRule="auto"/>
        <w:jc w:val="center"/>
        <w:rPr>
          <w:rFonts w:cstheme="minorHAnsi"/>
          <w:b/>
          <w:bCs/>
          <w:sz w:val="24"/>
          <w:szCs w:val="24"/>
        </w:rPr>
      </w:pPr>
      <w:r w:rsidRPr="00E33D74">
        <w:rPr>
          <w:rFonts w:cstheme="minorHAnsi"/>
          <w:b/>
          <w:sz w:val="24"/>
          <w:szCs w:val="24"/>
        </w:rPr>
        <w:t>Results</w:t>
      </w:r>
      <w:r>
        <w:rPr>
          <w:rFonts w:cstheme="minorHAnsi"/>
          <w:b/>
          <w:sz w:val="24"/>
          <w:szCs w:val="24"/>
        </w:rPr>
        <w:t xml:space="preserve"> </w:t>
      </w:r>
    </w:p>
    <w:p w14:paraId="074E7470" w14:textId="0A6E06AC" w:rsidR="00734F4A" w:rsidRPr="00F05F63" w:rsidRDefault="00734F4A" w:rsidP="00F05F63">
      <w:pPr>
        <w:spacing w:after="0" w:line="360" w:lineRule="auto"/>
        <w:rPr>
          <w:rFonts w:cstheme="minorHAnsi"/>
          <w:b/>
          <w:bCs/>
          <w:sz w:val="24"/>
          <w:szCs w:val="24"/>
        </w:rPr>
      </w:pPr>
      <w:r>
        <w:rPr>
          <w:rFonts w:cstheme="minorHAnsi"/>
          <w:b/>
          <w:bCs/>
          <w:sz w:val="24"/>
          <w:szCs w:val="24"/>
        </w:rPr>
        <w:t>Recognition Accuracy</w:t>
      </w:r>
    </w:p>
    <w:p w14:paraId="7E4B342E" w14:textId="6F263FBB" w:rsidR="00E41286" w:rsidRDefault="00593A7E" w:rsidP="00E41286">
      <w:pPr>
        <w:spacing w:after="0" w:line="360" w:lineRule="auto"/>
        <w:ind w:firstLine="720"/>
        <w:rPr>
          <w:rFonts w:cstheme="minorHAnsi"/>
          <w:sz w:val="24"/>
          <w:szCs w:val="24"/>
        </w:rPr>
      </w:pPr>
      <w:r>
        <w:rPr>
          <w:rFonts w:cstheme="minorHAnsi"/>
          <w:sz w:val="24"/>
          <w:szCs w:val="24"/>
        </w:rPr>
        <w:t xml:space="preserve"> Approximately 1% of trials were </w:t>
      </w:r>
      <w:r w:rsidR="00001F2B">
        <w:rPr>
          <w:rFonts w:cstheme="minorHAnsi"/>
          <w:sz w:val="24"/>
          <w:szCs w:val="24"/>
        </w:rPr>
        <w:t>excluded from</w:t>
      </w:r>
      <w:r>
        <w:rPr>
          <w:rFonts w:cstheme="minorHAnsi"/>
          <w:sz w:val="24"/>
          <w:szCs w:val="24"/>
        </w:rPr>
        <w:t xml:space="preserve"> the analyses as participants failed to make a response within the allotted time window.</w:t>
      </w:r>
      <w:r w:rsidR="00F670D1">
        <w:rPr>
          <w:rFonts w:cstheme="minorHAnsi"/>
          <w:sz w:val="24"/>
          <w:szCs w:val="24"/>
        </w:rPr>
        <w:t xml:space="preserve"> </w:t>
      </w:r>
      <w:r w:rsidR="00186BAF">
        <w:rPr>
          <w:rFonts w:cstheme="minorHAnsi"/>
          <w:sz w:val="24"/>
          <w:szCs w:val="24"/>
        </w:rPr>
        <w:t>T</w:t>
      </w:r>
      <w:r w:rsidR="002A1179" w:rsidRPr="00853E99">
        <w:rPr>
          <w:rFonts w:cstheme="minorHAnsi"/>
          <w:sz w:val="24"/>
          <w:szCs w:val="24"/>
        </w:rPr>
        <w:t xml:space="preserve">he results are summarized </w:t>
      </w:r>
      <w:r w:rsidR="001C157B">
        <w:rPr>
          <w:rFonts w:cstheme="minorHAnsi"/>
          <w:sz w:val="24"/>
          <w:szCs w:val="24"/>
          <w:lang w:eastAsia="zh-CN"/>
        </w:rPr>
        <w:t xml:space="preserve">in </w:t>
      </w:r>
      <w:r w:rsidR="002A1179" w:rsidRPr="0042459F">
        <w:rPr>
          <w:rFonts w:cstheme="minorHAnsi" w:hint="eastAsia"/>
          <w:sz w:val="24"/>
          <w:szCs w:val="24"/>
          <w:lang w:eastAsia="zh-CN"/>
        </w:rPr>
        <w:t>F</w:t>
      </w:r>
      <w:r w:rsidR="002A1179" w:rsidRPr="0042459F">
        <w:rPr>
          <w:rFonts w:cstheme="minorHAnsi"/>
          <w:sz w:val="24"/>
          <w:szCs w:val="24"/>
        </w:rPr>
        <w:t xml:space="preserve">igure </w:t>
      </w:r>
      <w:r w:rsidR="005A270E">
        <w:rPr>
          <w:rFonts w:cstheme="minorHAnsi"/>
          <w:sz w:val="24"/>
          <w:szCs w:val="24"/>
        </w:rPr>
        <w:t>2</w:t>
      </w:r>
      <w:r w:rsidR="001B48F9" w:rsidRPr="00E41286">
        <w:rPr>
          <w:rFonts w:cstheme="minorHAnsi"/>
          <w:sz w:val="24"/>
          <w:szCs w:val="24"/>
        </w:rPr>
        <w:t xml:space="preserve">. </w:t>
      </w:r>
    </w:p>
    <w:p w14:paraId="54BF72F2" w14:textId="465EB202" w:rsidR="001B48F9" w:rsidRDefault="001B48F9" w:rsidP="00D92373">
      <w:pPr>
        <w:spacing w:after="0" w:line="360" w:lineRule="auto"/>
        <w:ind w:firstLine="720"/>
        <w:rPr>
          <w:rFonts w:cstheme="minorHAnsi"/>
          <w:sz w:val="24"/>
          <w:szCs w:val="24"/>
        </w:rPr>
      </w:pPr>
      <w:r w:rsidRPr="00E41286">
        <w:rPr>
          <w:rFonts w:cstheme="minorHAnsi"/>
          <w:sz w:val="24"/>
          <w:szCs w:val="24"/>
        </w:rPr>
        <w:t xml:space="preserve">There was </w:t>
      </w:r>
      <w:r w:rsidR="00ED2731">
        <w:rPr>
          <w:rFonts w:cstheme="minorHAnsi"/>
          <w:sz w:val="24"/>
          <w:szCs w:val="24"/>
        </w:rPr>
        <w:t>an</w:t>
      </w:r>
      <w:r w:rsidRPr="00E41286">
        <w:rPr>
          <w:rFonts w:cstheme="minorHAnsi"/>
          <w:sz w:val="24"/>
          <w:szCs w:val="24"/>
        </w:rPr>
        <w:t xml:space="preserve"> effect of Cue, </w:t>
      </w:r>
      <w:r w:rsidRPr="00E41286">
        <w:rPr>
          <w:rFonts w:cstheme="minorHAnsi"/>
          <w:i/>
          <w:iCs/>
          <w:sz w:val="24"/>
          <w:szCs w:val="24"/>
        </w:rPr>
        <w:t>β</w:t>
      </w:r>
      <w:r w:rsidR="005D130C" w:rsidRPr="00E41286">
        <w:rPr>
          <w:rFonts w:cstheme="minorHAnsi"/>
          <w:i/>
          <w:iCs/>
          <w:sz w:val="24"/>
          <w:szCs w:val="24"/>
          <w:vertAlign w:val="subscript"/>
        </w:rPr>
        <w:t>c</w:t>
      </w:r>
      <w:r w:rsidRPr="00E41286">
        <w:rPr>
          <w:rFonts w:cstheme="minorHAnsi"/>
          <w:i/>
          <w:sz w:val="24"/>
          <w:szCs w:val="24"/>
          <w:vertAlign w:val="subscript"/>
        </w:rPr>
        <w:t>ue</w:t>
      </w:r>
      <w:r w:rsidRPr="00E41286">
        <w:rPr>
          <w:rFonts w:cstheme="minorHAnsi"/>
          <w:sz w:val="24"/>
          <w:szCs w:val="24"/>
        </w:rPr>
        <w:t xml:space="preserve"> = 0.16, </w:t>
      </w:r>
      <w:r w:rsidRPr="00E41286">
        <w:rPr>
          <w:rFonts w:cstheme="minorHAnsi"/>
          <w:i/>
          <w:iCs/>
          <w:sz w:val="24"/>
          <w:szCs w:val="24"/>
        </w:rPr>
        <w:t>SE</w:t>
      </w:r>
      <w:r w:rsidRPr="00E41286">
        <w:rPr>
          <w:rFonts w:cstheme="minorHAnsi"/>
          <w:sz w:val="24"/>
          <w:szCs w:val="24"/>
        </w:rPr>
        <w:t xml:space="preserve"> = 0.07, </w:t>
      </w:r>
      <w:r w:rsidR="00924752">
        <w:rPr>
          <w:rFonts w:cstheme="minorHAnsi"/>
          <w:i/>
          <w:iCs/>
          <w:sz w:val="24"/>
          <w:szCs w:val="24"/>
        </w:rPr>
        <w:t>z</w:t>
      </w:r>
      <w:r w:rsidRPr="00E41286">
        <w:rPr>
          <w:rFonts w:cstheme="minorHAnsi"/>
          <w:sz w:val="24"/>
          <w:szCs w:val="24"/>
        </w:rPr>
        <w:t xml:space="preserve"> = 2.</w:t>
      </w:r>
      <w:r w:rsidR="00D07B6A">
        <w:rPr>
          <w:rFonts w:cstheme="minorHAnsi"/>
          <w:sz w:val="24"/>
          <w:szCs w:val="24"/>
        </w:rPr>
        <w:t>13</w:t>
      </w:r>
      <w:r w:rsidRPr="00E41286">
        <w:rPr>
          <w:rFonts w:cstheme="minorHAnsi"/>
          <w:sz w:val="24"/>
          <w:szCs w:val="24"/>
        </w:rPr>
        <w:t xml:space="preserve">, </w:t>
      </w:r>
      <w:r w:rsidRPr="00E41286">
        <w:rPr>
          <w:rFonts w:cstheme="minorHAnsi"/>
          <w:i/>
          <w:sz w:val="24"/>
          <w:szCs w:val="24"/>
        </w:rPr>
        <w:t>p</w:t>
      </w:r>
      <w:r w:rsidRPr="00E41286">
        <w:rPr>
          <w:rFonts w:cstheme="minorHAnsi"/>
          <w:sz w:val="24"/>
          <w:szCs w:val="24"/>
        </w:rPr>
        <w:t xml:space="preserve"> = .0</w:t>
      </w:r>
      <w:r w:rsidR="00D07B6A">
        <w:rPr>
          <w:rFonts w:cstheme="minorHAnsi"/>
          <w:sz w:val="24"/>
          <w:szCs w:val="24"/>
        </w:rPr>
        <w:t>33</w:t>
      </w:r>
      <w:r w:rsidRPr="00E41286">
        <w:rPr>
          <w:rFonts w:cstheme="minorHAnsi"/>
          <w:sz w:val="24"/>
          <w:szCs w:val="24"/>
        </w:rPr>
        <w:t xml:space="preserve">, indicating that DF instructions impaired associative recognition. The effect of Lures was not significant, </w:t>
      </w:r>
      <w:r w:rsidRPr="00E41286">
        <w:rPr>
          <w:rFonts w:cstheme="minorHAnsi"/>
          <w:i/>
          <w:iCs/>
          <w:sz w:val="24"/>
          <w:szCs w:val="24"/>
        </w:rPr>
        <w:t>β</w:t>
      </w:r>
      <w:r w:rsidRPr="00E41286">
        <w:rPr>
          <w:rFonts w:cstheme="minorHAnsi"/>
          <w:i/>
          <w:sz w:val="24"/>
          <w:szCs w:val="24"/>
          <w:vertAlign w:val="subscript"/>
        </w:rPr>
        <w:t>lures</w:t>
      </w:r>
      <w:r w:rsidRPr="00E41286">
        <w:rPr>
          <w:rFonts w:cstheme="minorHAnsi"/>
          <w:sz w:val="24"/>
          <w:szCs w:val="24"/>
        </w:rPr>
        <w:t xml:space="preserve"> = 0.09, </w:t>
      </w:r>
      <w:r w:rsidRPr="00E41286">
        <w:rPr>
          <w:rFonts w:cstheme="minorHAnsi"/>
          <w:i/>
          <w:iCs/>
          <w:sz w:val="24"/>
          <w:szCs w:val="24"/>
        </w:rPr>
        <w:t>SE</w:t>
      </w:r>
      <w:r w:rsidRPr="00E41286">
        <w:rPr>
          <w:rFonts w:cstheme="minorHAnsi"/>
          <w:sz w:val="24"/>
          <w:szCs w:val="24"/>
        </w:rPr>
        <w:t xml:space="preserve"> = 0.18 </w:t>
      </w:r>
      <w:r w:rsidR="00924752">
        <w:rPr>
          <w:rFonts w:cstheme="minorHAnsi"/>
          <w:i/>
          <w:iCs/>
          <w:sz w:val="24"/>
          <w:szCs w:val="24"/>
        </w:rPr>
        <w:t>z</w:t>
      </w:r>
      <w:r w:rsidRPr="00E41286">
        <w:rPr>
          <w:rFonts w:cstheme="minorHAnsi"/>
          <w:sz w:val="24"/>
          <w:szCs w:val="24"/>
        </w:rPr>
        <w:t xml:space="preserve"> = 0.</w:t>
      </w:r>
      <w:r w:rsidR="00D07B6A">
        <w:rPr>
          <w:rFonts w:cstheme="minorHAnsi"/>
          <w:sz w:val="24"/>
          <w:szCs w:val="24"/>
        </w:rPr>
        <w:t>50</w:t>
      </w:r>
      <w:r w:rsidRPr="00E41286">
        <w:rPr>
          <w:rFonts w:cstheme="minorHAnsi"/>
          <w:sz w:val="24"/>
          <w:szCs w:val="24"/>
        </w:rPr>
        <w:t xml:space="preserve">, </w:t>
      </w:r>
      <w:r w:rsidRPr="00E41286">
        <w:rPr>
          <w:rFonts w:cstheme="minorHAnsi"/>
          <w:i/>
          <w:sz w:val="24"/>
          <w:szCs w:val="24"/>
        </w:rPr>
        <w:t>p</w:t>
      </w:r>
      <w:r w:rsidRPr="00E41286">
        <w:rPr>
          <w:rFonts w:cstheme="minorHAnsi"/>
          <w:sz w:val="24"/>
          <w:szCs w:val="24"/>
        </w:rPr>
        <w:t xml:space="preserve"> = .6</w:t>
      </w:r>
      <w:r w:rsidR="00D07B6A">
        <w:rPr>
          <w:rFonts w:cstheme="minorHAnsi"/>
          <w:sz w:val="24"/>
          <w:szCs w:val="24"/>
        </w:rPr>
        <w:t>18</w:t>
      </w:r>
      <w:r w:rsidRPr="00E41286">
        <w:rPr>
          <w:rFonts w:cstheme="minorHAnsi"/>
          <w:sz w:val="24"/>
          <w:szCs w:val="24"/>
        </w:rPr>
        <w:t xml:space="preserve">. </w:t>
      </w:r>
      <w:r w:rsidR="00E41286">
        <w:rPr>
          <w:rFonts w:cstheme="minorHAnsi"/>
          <w:sz w:val="24"/>
          <w:szCs w:val="24"/>
        </w:rPr>
        <w:t>However, there was</w:t>
      </w:r>
      <w:r w:rsidRPr="00E41286">
        <w:rPr>
          <w:rFonts w:cstheme="minorHAnsi"/>
          <w:sz w:val="24"/>
          <w:szCs w:val="24"/>
        </w:rPr>
        <w:t xml:space="preserve"> a significant Cue x Lures interaction, </w:t>
      </w:r>
      <w:r w:rsidRPr="00E41286">
        <w:rPr>
          <w:rFonts w:cstheme="minorHAnsi"/>
          <w:i/>
          <w:iCs/>
          <w:sz w:val="24"/>
          <w:szCs w:val="24"/>
        </w:rPr>
        <w:t>β</w:t>
      </w:r>
      <w:r w:rsidRPr="00E41286">
        <w:rPr>
          <w:rFonts w:cstheme="minorHAnsi"/>
          <w:sz w:val="24"/>
          <w:szCs w:val="24"/>
        </w:rPr>
        <w:t xml:space="preserve"> = -0.3</w:t>
      </w:r>
      <w:r w:rsidR="00D07B6A">
        <w:rPr>
          <w:rFonts w:cstheme="minorHAnsi"/>
          <w:sz w:val="24"/>
          <w:szCs w:val="24"/>
        </w:rPr>
        <w:t>3</w:t>
      </w:r>
      <w:r w:rsidRPr="00E41286">
        <w:rPr>
          <w:rFonts w:cstheme="minorHAnsi"/>
          <w:sz w:val="24"/>
          <w:szCs w:val="24"/>
        </w:rPr>
        <w:t xml:space="preserve">, </w:t>
      </w:r>
      <w:r w:rsidRPr="00E41286">
        <w:rPr>
          <w:rFonts w:cstheme="minorHAnsi"/>
          <w:i/>
          <w:iCs/>
          <w:sz w:val="24"/>
          <w:szCs w:val="24"/>
        </w:rPr>
        <w:t>SE</w:t>
      </w:r>
      <w:r w:rsidRPr="00E41286">
        <w:rPr>
          <w:rFonts w:cstheme="minorHAnsi"/>
          <w:sz w:val="24"/>
          <w:szCs w:val="24"/>
        </w:rPr>
        <w:t xml:space="preserve"> = 0.15, </w:t>
      </w:r>
      <w:r w:rsidR="00924752">
        <w:rPr>
          <w:rFonts w:cstheme="minorHAnsi"/>
          <w:i/>
          <w:iCs/>
          <w:sz w:val="24"/>
          <w:szCs w:val="24"/>
        </w:rPr>
        <w:t>z</w:t>
      </w:r>
      <w:r w:rsidRPr="00E41286">
        <w:rPr>
          <w:rFonts w:cstheme="minorHAnsi"/>
          <w:sz w:val="24"/>
          <w:szCs w:val="24"/>
        </w:rPr>
        <w:t xml:space="preserve"> = 2.</w:t>
      </w:r>
      <w:r w:rsidR="00D07B6A">
        <w:rPr>
          <w:rFonts w:cstheme="minorHAnsi"/>
          <w:sz w:val="24"/>
          <w:szCs w:val="24"/>
        </w:rPr>
        <w:t>19</w:t>
      </w:r>
      <w:r w:rsidRPr="00E41286">
        <w:rPr>
          <w:rFonts w:cstheme="minorHAnsi"/>
          <w:sz w:val="24"/>
          <w:szCs w:val="24"/>
        </w:rPr>
        <w:t xml:space="preserve">, </w:t>
      </w:r>
      <w:r w:rsidRPr="00E41286">
        <w:rPr>
          <w:rFonts w:cstheme="minorHAnsi"/>
          <w:i/>
          <w:sz w:val="24"/>
          <w:szCs w:val="24"/>
        </w:rPr>
        <w:t>p</w:t>
      </w:r>
      <w:r w:rsidRPr="00E41286">
        <w:rPr>
          <w:rFonts w:cstheme="minorHAnsi"/>
          <w:sz w:val="24"/>
          <w:szCs w:val="24"/>
        </w:rPr>
        <w:t xml:space="preserve"> = .02</w:t>
      </w:r>
      <w:r w:rsidR="00D07B6A">
        <w:rPr>
          <w:rFonts w:cstheme="minorHAnsi"/>
          <w:sz w:val="24"/>
          <w:szCs w:val="24"/>
        </w:rPr>
        <w:t>9</w:t>
      </w:r>
      <w:r w:rsidRPr="00E41286">
        <w:rPr>
          <w:rFonts w:cstheme="minorHAnsi"/>
          <w:sz w:val="24"/>
          <w:szCs w:val="24"/>
        </w:rPr>
        <w:t>.</w:t>
      </w:r>
      <w:r w:rsidR="0052773A">
        <w:rPr>
          <w:rFonts w:cstheme="minorHAnsi"/>
          <w:sz w:val="24"/>
          <w:szCs w:val="24"/>
        </w:rPr>
        <w:t xml:space="preserve"> </w:t>
      </w:r>
      <w:r w:rsidRPr="00D92373">
        <w:rPr>
          <w:rFonts w:cstheme="minorHAnsi"/>
          <w:sz w:val="24"/>
          <w:szCs w:val="24"/>
        </w:rPr>
        <w:t xml:space="preserve">To follow-up the interaction, </w:t>
      </w:r>
      <w:r w:rsidR="008E32BD">
        <w:rPr>
          <w:rFonts w:cstheme="minorHAnsi"/>
          <w:sz w:val="24"/>
          <w:szCs w:val="24"/>
        </w:rPr>
        <w:t>we</w:t>
      </w:r>
      <w:r w:rsidRPr="00D92373">
        <w:rPr>
          <w:rFonts w:cstheme="minorHAnsi"/>
          <w:sz w:val="24"/>
          <w:szCs w:val="24"/>
        </w:rPr>
        <w:t xml:space="preserve"> assessed the effect of Cue within Lures conditions separately. In the Same Lures condition, participants were less likely to endorse a Forget compared to Remember target, </w:t>
      </w:r>
      <w:r w:rsidRPr="00D92373">
        <w:rPr>
          <w:rFonts w:cstheme="minorHAnsi"/>
          <w:i/>
          <w:iCs/>
          <w:sz w:val="24"/>
          <w:szCs w:val="24"/>
        </w:rPr>
        <w:t>β</w:t>
      </w:r>
      <w:r w:rsidR="005D130C">
        <w:rPr>
          <w:rFonts w:cstheme="minorHAnsi"/>
          <w:i/>
          <w:sz w:val="24"/>
          <w:szCs w:val="24"/>
          <w:vertAlign w:val="subscript"/>
        </w:rPr>
        <w:t>c</w:t>
      </w:r>
      <w:r w:rsidRPr="00D92373">
        <w:rPr>
          <w:rFonts w:cstheme="minorHAnsi"/>
          <w:i/>
          <w:sz w:val="24"/>
          <w:szCs w:val="24"/>
          <w:vertAlign w:val="subscript"/>
        </w:rPr>
        <w:t>ue</w:t>
      </w:r>
      <w:r w:rsidRPr="00D92373">
        <w:rPr>
          <w:rFonts w:cstheme="minorHAnsi"/>
          <w:sz w:val="24"/>
          <w:szCs w:val="24"/>
        </w:rPr>
        <w:t xml:space="preserve"> = 0.32, </w:t>
      </w:r>
      <w:r w:rsidRPr="00D92373">
        <w:rPr>
          <w:rFonts w:cstheme="minorHAnsi"/>
          <w:i/>
          <w:iCs/>
          <w:sz w:val="24"/>
          <w:szCs w:val="24"/>
        </w:rPr>
        <w:t>SE</w:t>
      </w:r>
      <w:r w:rsidRPr="00D92373">
        <w:rPr>
          <w:rFonts w:cstheme="minorHAnsi"/>
          <w:sz w:val="24"/>
          <w:szCs w:val="24"/>
        </w:rPr>
        <w:t xml:space="preserve"> = 0.10, </w:t>
      </w:r>
      <w:r w:rsidR="00924752">
        <w:rPr>
          <w:rFonts w:cstheme="minorHAnsi"/>
          <w:i/>
          <w:iCs/>
          <w:sz w:val="24"/>
          <w:szCs w:val="24"/>
        </w:rPr>
        <w:t>z</w:t>
      </w:r>
      <w:r w:rsidRPr="00D92373">
        <w:rPr>
          <w:rFonts w:cstheme="minorHAnsi"/>
          <w:sz w:val="24"/>
          <w:szCs w:val="24"/>
        </w:rPr>
        <w:t xml:space="preserve"> = 3.05, </w:t>
      </w:r>
      <w:r w:rsidRPr="00D92373">
        <w:rPr>
          <w:rFonts w:cstheme="minorHAnsi"/>
          <w:i/>
          <w:sz w:val="24"/>
          <w:szCs w:val="24"/>
        </w:rPr>
        <w:t>p</w:t>
      </w:r>
      <w:r w:rsidRPr="00D92373">
        <w:rPr>
          <w:rFonts w:cstheme="minorHAnsi"/>
          <w:sz w:val="24"/>
          <w:szCs w:val="24"/>
        </w:rPr>
        <w:t xml:space="preserve"> = .012, demonstrating a DF effect. In contrast, in the Switched Lures condition, participants were no more likely to endorse a Forget compared to a Remember target, </w:t>
      </w:r>
      <w:r w:rsidRPr="00D92373">
        <w:rPr>
          <w:rFonts w:cstheme="minorHAnsi"/>
          <w:i/>
          <w:iCs/>
          <w:sz w:val="24"/>
          <w:szCs w:val="24"/>
        </w:rPr>
        <w:t>β</w:t>
      </w:r>
      <w:r w:rsidR="005D130C">
        <w:rPr>
          <w:rFonts w:cstheme="minorHAnsi"/>
          <w:i/>
          <w:sz w:val="24"/>
          <w:szCs w:val="24"/>
          <w:vertAlign w:val="subscript"/>
        </w:rPr>
        <w:t>c</w:t>
      </w:r>
      <w:r w:rsidRPr="00D92373">
        <w:rPr>
          <w:rFonts w:cstheme="minorHAnsi"/>
          <w:i/>
          <w:sz w:val="24"/>
          <w:szCs w:val="24"/>
          <w:vertAlign w:val="subscript"/>
        </w:rPr>
        <w:t>ue</w:t>
      </w:r>
      <w:r w:rsidRPr="00D92373">
        <w:rPr>
          <w:rFonts w:cstheme="minorHAnsi"/>
          <w:sz w:val="24"/>
          <w:szCs w:val="24"/>
        </w:rPr>
        <w:t xml:space="preserve"> &lt; 0.01, </w:t>
      </w:r>
      <w:r w:rsidRPr="00D92373">
        <w:rPr>
          <w:rFonts w:cstheme="minorHAnsi"/>
          <w:i/>
          <w:iCs/>
          <w:sz w:val="24"/>
          <w:szCs w:val="24"/>
        </w:rPr>
        <w:t>SE</w:t>
      </w:r>
      <w:r w:rsidRPr="00D92373">
        <w:rPr>
          <w:rFonts w:cstheme="minorHAnsi"/>
          <w:sz w:val="24"/>
          <w:szCs w:val="24"/>
        </w:rPr>
        <w:t xml:space="preserve"> = 0.10, </w:t>
      </w:r>
      <w:r w:rsidR="00924752">
        <w:rPr>
          <w:rFonts w:cstheme="minorHAnsi"/>
          <w:i/>
          <w:iCs/>
          <w:sz w:val="24"/>
          <w:szCs w:val="24"/>
        </w:rPr>
        <w:t>z</w:t>
      </w:r>
      <w:r w:rsidRPr="00D92373">
        <w:rPr>
          <w:rFonts w:cstheme="minorHAnsi"/>
          <w:sz w:val="24"/>
          <w:szCs w:val="24"/>
        </w:rPr>
        <w:t xml:space="preserve"> = 0.04, </w:t>
      </w:r>
      <w:r w:rsidRPr="00D92373">
        <w:rPr>
          <w:rFonts w:cstheme="minorHAnsi"/>
          <w:i/>
          <w:sz w:val="24"/>
          <w:szCs w:val="24"/>
        </w:rPr>
        <w:t>p</w:t>
      </w:r>
      <w:r w:rsidRPr="00D92373">
        <w:rPr>
          <w:rFonts w:cstheme="minorHAnsi"/>
          <w:sz w:val="24"/>
          <w:szCs w:val="24"/>
        </w:rPr>
        <w:t xml:space="preserve"> = 1, demonstrating a null DF effect. </w:t>
      </w:r>
    </w:p>
    <w:p w14:paraId="377E5238" w14:textId="7D2C8A7F" w:rsidR="00BD3C10" w:rsidRDefault="00BD3C10" w:rsidP="00D92373">
      <w:pPr>
        <w:spacing w:after="0" w:line="360" w:lineRule="auto"/>
        <w:ind w:firstLine="720"/>
        <w:rPr>
          <w:rFonts w:cstheme="minorHAnsi"/>
          <w:sz w:val="24"/>
          <w:szCs w:val="24"/>
        </w:rPr>
      </w:pPr>
    </w:p>
    <w:p w14:paraId="3FA88A94" w14:textId="3FD917B2" w:rsidR="00D92373" w:rsidRPr="00CD64FC" w:rsidRDefault="00D92373" w:rsidP="00CD64FC">
      <w:pPr>
        <w:spacing w:after="0" w:line="360" w:lineRule="auto"/>
        <w:ind w:firstLine="720"/>
        <w:jc w:val="center"/>
        <w:rPr>
          <w:rFonts w:cstheme="minorHAnsi"/>
          <w:b/>
          <w:sz w:val="24"/>
          <w:szCs w:val="24"/>
        </w:rPr>
      </w:pPr>
      <w:r w:rsidRPr="00CD64FC">
        <w:rPr>
          <w:rFonts w:cstheme="minorHAnsi"/>
          <w:b/>
          <w:sz w:val="24"/>
          <w:szCs w:val="24"/>
        </w:rPr>
        <w:t>Discussion</w:t>
      </w:r>
    </w:p>
    <w:p w14:paraId="035C9404" w14:textId="26CD3096" w:rsidR="003E355E" w:rsidRPr="00E33D74" w:rsidRDefault="00593A7E" w:rsidP="00026A8E">
      <w:pPr>
        <w:spacing w:after="0" w:line="360" w:lineRule="auto"/>
        <w:ind w:firstLine="720"/>
        <w:rPr>
          <w:rFonts w:eastAsia="Times New Roman" w:cstheme="minorHAnsi"/>
          <w:color w:val="000000"/>
          <w:sz w:val="24"/>
          <w:szCs w:val="24"/>
        </w:rPr>
      </w:pPr>
      <w:bookmarkStart w:id="5" w:name="_Hlk11585720"/>
      <w:r>
        <w:rPr>
          <w:rFonts w:eastAsia="Times New Roman" w:cstheme="minorHAnsi"/>
          <w:color w:val="000000"/>
          <w:sz w:val="24"/>
          <w:szCs w:val="24"/>
        </w:rPr>
        <w:t>When</w:t>
      </w:r>
      <w:r w:rsidR="003E355E" w:rsidRPr="00E33D74">
        <w:rPr>
          <w:rFonts w:eastAsia="Times New Roman" w:cstheme="minorHAnsi"/>
          <w:color w:val="000000"/>
          <w:sz w:val="24"/>
          <w:szCs w:val="24"/>
        </w:rPr>
        <w:t xml:space="preserve"> associative information was explicitly encoded and could therefore be potentially impaired by DF, we observed a significant DF effect in the </w:t>
      </w:r>
      <w:r w:rsidR="00066769">
        <w:rPr>
          <w:rFonts w:eastAsia="Times New Roman" w:cstheme="minorHAnsi"/>
          <w:color w:val="000000"/>
          <w:sz w:val="24"/>
          <w:szCs w:val="24"/>
        </w:rPr>
        <w:t>Same Lures</w:t>
      </w:r>
      <w:r w:rsidR="003E355E" w:rsidRPr="00E33D74">
        <w:rPr>
          <w:rFonts w:eastAsia="Times New Roman" w:cstheme="minorHAnsi"/>
          <w:color w:val="000000"/>
          <w:sz w:val="24"/>
          <w:szCs w:val="24"/>
        </w:rPr>
        <w:t xml:space="preserve"> condition</w:t>
      </w:r>
      <w:r w:rsidR="003E355E">
        <w:rPr>
          <w:rFonts w:eastAsia="Times New Roman" w:cstheme="minorHAnsi"/>
          <w:color w:val="000000"/>
          <w:sz w:val="24"/>
          <w:szCs w:val="24"/>
        </w:rPr>
        <w:t xml:space="preserve">, indicating that </w:t>
      </w:r>
      <w:r w:rsidR="002C119B">
        <w:rPr>
          <w:rFonts w:eastAsia="Times New Roman" w:cstheme="minorHAnsi"/>
          <w:color w:val="000000"/>
          <w:sz w:val="24"/>
          <w:szCs w:val="24"/>
        </w:rPr>
        <w:t xml:space="preserve">associative </w:t>
      </w:r>
      <w:r>
        <w:rPr>
          <w:rFonts w:eastAsia="Times New Roman" w:cstheme="minorHAnsi"/>
          <w:color w:val="000000"/>
          <w:sz w:val="24"/>
          <w:szCs w:val="24"/>
        </w:rPr>
        <w:t xml:space="preserve">information </w:t>
      </w:r>
      <w:r w:rsidR="003E355E">
        <w:rPr>
          <w:rFonts w:eastAsia="Times New Roman" w:cstheme="minorHAnsi"/>
          <w:color w:val="000000"/>
          <w:sz w:val="24"/>
          <w:szCs w:val="24"/>
        </w:rPr>
        <w:t>was impaired on F</w:t>
      </w:r>
      <w:r w:rsidR="009E7DE6">
        <w:rPr>
          <w:rFonts w:eastAsia="Times New Roman" w:cstheme="minorHAnsi"/>
          <w:color w:val="000000"/>
          <w:sz w:val="24"/>
          <w:szCs w:val="24"/>
        </w:rPr>
        <w:t>-</w:t>
      </w:r>
      <w:r w:rsidR="003E355E">
        <w:rPr>
          <w:rFonts w:eastAsia="Times New Roman" w:cstheme="minorHAnsi"/>
          <w:color w:val="000000"/>
          <w:sz w:val="24"/>
          <w:szCs w:val="24"/>
        </w:rPr>
        <w:t>trials relative to R</w:t>
      </w:r>
      <w:r w:rsidR="009E7DE6">
        <w:rPr>
          <w:rFonts w:eastAsia="Times New Roman" w:cstheme="minorHAnsi"/>
          <w:color w:val="000000"/>
          <w:sz w:val="24"/>
          <w:szCs w:val="24"/>
        </w:rPr>
        <w:t>-</w:t>
      </w:r>
      <w:r w:rsidR="003E355E">
        <w:rPr>
          <w:rFonts w:eastAsia="Times New Roman" w:cstheme="minorHAnsi"/>
          <w:color w:val="000000"/>
          <w:sz w:val="24"/>
          <w:szCs w:val="24"/>
        </w:rPr>
        <w:t xml:space="preserve">trials. </w:t>
      </w:r>
      <w:r>
        <w:rPr>
          <w:rFonts w:eastAsia="Times New Roman" w:cstheme="minorHAnsi"/>
          <w:color w:val="000000"/>
          <w:sz w:val="24"/>
          <w:szCs w:val="24"/>
        </w:rPr>
        <w:t>Theoretically,</w:t>
      </w:r>
      <w:r w:rsidR="002309B7">
        <w:rPr>
          <w:rFonts w:eastAsia="Times New Roman" w:cstheme="minorHAnsi"/>
          <w:color w:val="000000"/>
          <w:sz w:val="24"/>
          <w:szCs w:val="24"/>
        </w:rPr>
        <w:t xml:space="preserve"> this pattern of </w:t>
      </w:r>
      <w:r w:rsidR="00D92373">
        <w:rPr>
          <w:rFonts w:eastAsia="Times New Roman" w:cstheme="minorHAnsi"/>
          <w:color w:val="000000"/>
          <w:sz w:val="24"/>
          <w:szCs w:val="24"/>
        </w:rPr>
        <w:t xml:space="preserve">findings </w:t>
      </w:r>
      <w:r w:rsidR="002309B7">
        <w:rPr>
          <w:rFonts w:eastAsia="Times New Roman" w:cstheme="minorHAnsi"/>
          <w:color w:val="000000"/>
          <w:sz w:val="24"/>
          <w:szCs w:val="24"/>
        </w:rPr>
        <w:t xml:space="preserve">could </w:t>
      </w:r>
      <w:r w:rsidR="00D92373">
        <w:rPr>
          <w:rFonts w:eastAsia="Times New Roman" w:cstheme="minorHAnsi"/>
          <w:color w:val="000000"/>
          <w:sz w:val="24"/>
          <w:szCs w:val="24"/>
        </w:rPr>
        <w:t xml:space="preserve">also </w:t>
      </w:r>
      <w:r w:rsidR="005A62A4">
        <w:rPr>
          <w:rFonts w:eastAsia="Times New Roman" w:cstheme="minorHAnsi"/>
          <w:color w:val="000000"/>
          <w:sz w:val="24"/>
          <w:szCs w:val="24"/>
        </w:rPr>
        <w:t>arise from</w:t>
      </w:r>
      <w:r w:rsidR="002309B7">
        <w:rPr>
          <w:rFonts w:eastAsia="Times New Roman" w:cstheme="minorHAnsi"/>
          <w:color w:val="000000"/>
          <w:sz w:val="24"/>
          <w:szCs w:val="24"/>
        </w:rPr>
        <w:t xml:space="preserve"> </w:t>
      </w:r>
      <w:r w:rsidR="005A62A4">
        <w:rPr>
          <w:rFonts w:eastAsia="Times New Roman" w:cstheme="minorHAnsi"/>
          <w:color w:val="000000"/>
          <w:sz w:val="24"/>
          <w:szCs w:val="24"/>
        </w:rPr>
        <w:t xml:space="preserve">impaired </w:t>
      </w:r>
      <w:r w:rsidR="002309B7">
        <w:rPr>
          <w:rFonts w:eastAsia="Times New Roman" w:cstheme="minorHAnsi"/>
          <w:color w:val="000000"/>
          <w:sz w:val="24"/>
          <w:szCs w:val="24"/>
        </w:rPr>
        <w:t xml:space="preserve">item information, making it more difficult to recognize which scenes F-cued objects were paired </w:t>
      </w:r>
      <w:r w:rsidR="00C61995">
        <w:rPr>
          <w:rFonts w:eastAsia="Times New Roman" w:cstheme="minorHAnsi"/>
          <w:color w:val="000000"/>
          <w:sz w:val="24"/>
          <w:szCs w:val="24"/>
        </w:rPr>
        <w:t xml:space="preserve">with </w:t>
      </w:r>
      <w:r w:rsidR="002309B7">
        <w:rPr>
          <w:rFonts w:eastAsia="Times New Roman" w:cstheme="minorHAnsi"/>
          <w:color w:val="000000"/>
          <w:sz w:val="24"/>
          <w:szCs w:val="24"/>
        </w:rPr>
        <w:t>through a failure to recognize the object itself</w:t>
      </w:r>
      <w:r>
        <w:rPr>
          <w:rFonts w:eastAsia="Times New Roman" w:cstheme="minorHAnsi"/>
          <w:color w:val="000000"/>
          <w:sz w:val="24"/>
          <w:szCs w:val="24"/>
        </w:rPr>
        <w:t xml:space="preserve">. </w:t>
      </w:r>
      <w:r w:rsidR="008F3BD7">
        <w:rPr>
          <w:rFonts w:eastAsia="Times New Roman" w:cstheme="minorHAnsi"/>
          <w:color w:val="000000"/>
          <w:sz w:val="24"/>
          <w:szCs w:val="24"/>
        </w:rPr>
        <w:t xml:space="preserve">Therefore, the Switched Lures condition was crucial for establishing that associative information was also impaired by DF instructions. </w:t>
      </w:r>
      <w:r w:rsidR="0014194C">
        <w:rPr>
          <w:rFonts w:eastAsia="Times New Roman" w:cstheme="minorHAnsi"/>
          <w:color w:val="000000"/>
          <w:sz w:val="24"/>
          <w:szCs w:val="24"/>
        </w:rPr>
        <w:t>Importantly, impairing only item information was predicted to result in the opposite pattern of accuracy on F-trials than if both item and associative information was impaired, as described below</w:t>
      </w:r>
      <w:r w:rsidR="008A7F13">
        <w:rPr>
          <w:rFonts w:eastAsia="Times New Roman" w:cstheme="minorHAnsi"/>
          <w:color w:val="000000"/>
          <w:sz w:val="24"/>
          <w:szCs w:val="24"/>
        </w:rPr>
        <w:t xml:space="preserve"> in Experiment 2</w:t>
      </w:r>
      <w:r w:rsidR="0014194C">
        <w:rPr>
          <w:rFonts w:eastAsia="Times New Roman" w:cstheme="minorHAnsi"/>
          <w:color w:val="000000"/>
          <w:sz w:val="24"/>
          <w:szCs w:val="24"/>
        </w:rPr>
        <w:t xml:space="preserve">. </w:t>
      </w:r>
      <w:r w:rsidR="007D58CC">
        <w:rPr>
          <w:rFonts w:eastAsia="Times New Roman" w:cstheme="minorHAnsi"/>
          <w:color w:val="000000"/>
          <w:sz w:val="24"/>
          <w:szCs w:val="24"/>
        </w:rPr>
        <w:t xml:space="preserve">We note that performance levels on Forget trials in the Same Lures condition were well above chance (chance performance in this task is approximately 33% and would be expected if associative information did not contribute at all). </w:t>
      </w:r>
    </w:p>
    <w:p w14:paraId="0EC97F36" w14:textId="6CD30D04" w:rsidR="00F10387" w:rsidRPr="00E33D74" w:rsidRDefault="00D63490" w:rsidP="00C2281B">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T</w:t>
      </w:r>
      <w:r w:rsidR="00174268">
        <w:rPr>
          <w:rFonts w:eastAsia="Times New Roman" w:cstheme="minorHAnsi"/>
          <w:color w:val="000000"/>
          <w:sz w:val="24"/>
          <w:szCs w:val="24"/>
        </w:rPr>
        <w:t xml:space="preserve">he </w:t>
      </w:r>
      <w:r>
        <w:rPr>
          <w:rFonts w:eastAsia="Times New Roman" w:cstheme="minorHAnsi"/>
          <w:color w:val="000000"/>
          <w:sz w:val="24"/>
          <w:szCs w:val="24"/>
        </w:rPr>
        <w:t xml:space="preserve">results in the </w:t>
      </w:r>
      <w:r w:rsidR="00174268">
        <w:rPr>
          <w:rFonts w:eastAsia="Times New Roman" w:cstheme="minorHAnsi"/>
          <w:color w:val="000000"/>
          <w:sz w:val="24"/>
          <w:szCs w:val="24"/>
        </w:rPr>
        <w:t xml:space="preserve">Switched Lures condition </w:t>
      </w:r>
      <w:r>
        <w:rPr>
          <w:rFonts w:eastAsia="Times New Roman" w:cstheme="minorHAnsi"/>
          <w:color w:val="000000"/>
          <w:sz w:val="24"/>
          <w:szCs w:val="24"/>
        </w:rPr>
        <w:t>more firmly</w:t>
      </w:r>
      <w:r w:rsidR="00174268">
        <w:rPr>
          <w:rFonts w:eastAsia="Times New Roman" w:cstheme="minorHAnsi"/>
          <w:color w:val="000000"/>
          <w:sz w:val="24"/>
          <w:szCs w:val="24"/>
        </w:rPr>
        <w:t xml:space="preserve"> </w:t>
      </w:r>
      <w:r w:rsidR="00174268" w:rsidRPr="00E33D74">
        <w:rPr>
          <w:rFonts w:eastAsia="Times New Roman" w:cstheme="minorHAnsi"/>
          <w:color w:val="000000"/>
          <w:sz w:val="24"/>
          <w:szCs w:val="24"/>
        </w:rPr>
        <w:t xml:space="preserve">establish that DF </w:t>
      </w:r>
      <w:r w:rsidR="00174268">
        <w:rPr>
          <w:rFonts w:eastAsia="Times New Roman" w:cstheme="minorHAnsi"/>
          <w:color w:val="000000"/>
          <w:sz w:val="24"/>
          <w:szCs w:val="24"/>
        </w:rPr>
        <w:t xml:space="preserve">impaired </w:t>
      </w:r>
      <w:r w:rsidR="00174268" w:rsidRPr="00E33D74">
        <w:rPr>
          <w:rFonts w:eastAsia="Times New Roman" w:cstheme="minorHAnsi"/>
          <w:color w:val="000000"/>
          <w:sz w:val="24"/>
          <w:szCs w:val="24"/>
        </w:rPr>
        <w:t xml:space="preserve">associative </w:t>
      </w:r>
      <w:r w:rsidR="00174268">
        <w:rPr>
          <w:rFonts w:eastAsia="Times New Roman" w:cstheme="minorHAnsi"/>
          <w:color w:val="000000"/>
          <w:sz w:val="24"/>
          <w:szCs w:val="24"/>
        </w:rPr>
        <w:t xml:space="preserve">information. Consistent with predictions, the DF effect was substantially reduced, and practically eliminated </w:t>
      </w:r>
      <w:r w:rsidR="003E355E" w:rsidRPr="00E33D74">
        <w:rPr>
          <w:rFonts w:eastAsia="Times New Roman" w:cstheme="minorHAnsi"/>
          <w:color w:val="000000"/>
          <w:sz w:val="24"/>
          <w:szCs w:val="24"/>
        </w:rPr>
        <w:t xml:space="preserve">in the </w:t>
      </w:r>
      <w:r w:rsidR="00066769">
        <w:rPr>
          <w:rFonts w:eastAsia="Times New Roman" w:cstheme="minorHAnsi"/>
          <w:color w:val="000000"/>
          <w:sz w:val="24"/>
          <w:szCs w:val="24"/>
        </w:rPr>
        <w:t>Switched Lures</w:t>
      </w:r>
      <w:r w:rsidR="003E355E" w:rsidRPr="00E33D74">
        <w:rPr>
          <w:rFonts w:eastAsia="Times New Roman" w:cstheme="minorHAnsi"/>
          <w:color w:val="000000"/>
          <w:sz w:val="24"/>
          <w:szCs w:val="24"/>
        </w:rPr>
        <w:t xml:space="preserve"> condition. </w:t>
      </w:r>
      <w:r w:rsidR="00174268">
        <w:rPr>
          <w:rFonts w:eastAsia="Times New Roman" w:cstheme="minorHAnsi"/>
          <w:color w:val="000000"/>
          <w:sz w:val="24"/>
          <w:szCs w:val="24"/>
        </w:rPr>
        <w:t>Counterintuitively</w:t>
      </w:r>
      <w:r w:rsidR="003E355E" w:rsidRPr="00E33D74">
        <w:rPr>
          <w:rFonts w:eastAsia="Times New Roman" w:cstheme="minorHAnsi"/>
          <w:color w:val="000000"/>
          <w:sz w:val="24"/>
          <w:szCs w:val="24"/>
        </w:rPr>
        <w:t xml:space="preserve">, impaired associative information </w:t>
      </w:r>
      <w:r w:rsidR="00174268">
        <w:rPr>
          <w:rFonts w:eastAsia="Times New Roman" w:cstheme="minorHAnsi"/>
          <w:color w:val="000000"/>
          <w:sz w:val="24"/>
          <w:szCs w:val="24"/>
        </w:rPr>
        <w:t>of</w:t>
      </w:r>
      <w:r w:rsidR="00AB64FE" w:rsidRPr="00E33D74">
        <w:rPr>
          <w:rFonts w:eastAsia="Times New Roman" w:cstheme="minorHAnsi"/>
          <w:color w:val="000000"/>
          <w:sz w:val="24"/>
          <w:szCs w:val="24"/>
        </w:rPr>
        <w:t xml:space="preserve"> </w:t>
      </w:r>
      <w:r w:rsidR="003E355E" w:rsidRPr="00E33D74">
        <w:rPr>
          <w:rFonts w:eastAsia="Times New Roman" w:cstheme="minorHAnsi"/>
          <w:color w:val="000000"/>
          <w:sz w:val="24"/>
          <w:szCs w:val="24"/>
        </w:rPr>
        <w:t>F-</w:t>
      </w:r>
      <w:r w:rsidR="00174268">
        <w:rPr>
          <w:rFonts w:eastAsia="Times New Roman" w:cstheme="minorHAnsi"/>
          <w:color w:val="000000"/>
          <w:sz w:val="24"/>
          <w:szCs w:val="24"/>
        </w:rPr>
        <w:t>targets</w:t>
      </w:r>
      <w:r w:rsidR="00AB64FE">
        <w:rPr>
          <w:rFonts w:eastAsia="Times New Roman" w:cstheme="minorHAnsi"/>
          <w:color w:val="000000"/>
          <w:sz w:val="24"/>
          <w:szCs w:val="24"/>
        </w:rPr>
        <w:t xml:space="preserve"> </w:t>
      </w:r>
      <w:r w:rsidR="003E355E" w:rsidRPr="00E33D74">
        <w:rPr>
          <w:rFonts w:eastAsia="Times New Roman" w:cstheme="minorHAnsi"/>
          <w:color w:val="000000"/>
          <w:sz w:val="24"/>
          <w:szCs w:val="24"/>
        </w:rPr>
        <w:t xml:space="preserve">resulted in selecting F-targets </w:t>
      </w:r>
      <w:r w:rsidR="003E355E" w:rsidRPr="00E33D74">
        <w:rPr>
          <w:rFonts w:eastAsia="Times New Roman" w:cstheme="minorHAnsi"/>
          <w:i/>
          <w:color w:val="000000"/>
          <w:sz w:val="24"/>
          <w:szCs w:val="24"/>
        </w:rPr>
        <w:t>more</w:t>
      </w:r>
      <w:r w:rsidR="003E355E" w:rsidRPr="00E33D74">
        <w:rPr>
          <w:rFonts w:eastAsia="Times New Roman" w:cstheme="minorHAnsi"/>
          <w:color w:val="000000"/>
          <w:sz w:val="24"/>
          <w:szCs w:val="24"/>
        </w:rPr>
        <w:t xml:space="preserve"> often when they were paired with R-lures</w:t>
      </w:r>
      <w:r w:rsidR="00C871D1">
        <w:rPr>
          <w:rFonts w:eastAsia="Times New Roman" w:cstheme="minorHAnsi"/>
          <w:color w:val="000000"/>
          <w:sz w:val="24"/>
          <w:szCs w:val="24"/>
        </w:rPr>
        <w:t xml:space="preserve"> than with F-lures</w:t>
      </w:r>
      <w:r w:rsidR="00807F89">
        <w:rPr>
          <w:rFonts w:eastAsia="Times New Roman" w:cstheme="minorHAnsi"/>
          <w:color w:val="000000"/>
          <w:sz w:val="24"/>
          <w:szCs w:val="24"/>
        </w:rPr>
        <w:t xml:space="preserve">. </w:t>
      </w:r>
      <w:r w:rsidR="003756C9">
        <w:rPr>
          <w:rFonts w:eastAsia="Times New Roman" w:cstheme="minorHAnsi"/>
          <w:color w:val="000000"/>
          <w:sz w:val="24"/>
          <w:szCs w:val="24"/>
        </w:rPr>
        <w:t xml:space="preserve">Additionally, </w:t>
      </w:r>
      <w:r w:rsidR="002F308A">
        <w:rPr>
          <w:rFonts w:eastAsia="Times New Roman" w:cstheme="minorHAnsi"/>
          <w:color w:val="000000"/>
          <w:sz w:val="24"/>
          <w:szCs w:val="24"/>
        </w:rPr>
        <w:t xml:space="preserve">recognition of </w:t>
      </w:r>
      <w:r w:rsidR="00C871D1">
        <w:rPr>
          <w:rFonts w:eastAsia="Times New Roman" w:cstheme="minorHAnsi"/>
          <w:color w:val="000000"/>
          <w:sz w:val="24"/>
          <w:szCs w:val="24"/>
        </w:rPr>
        <w:t>R</w:t>
      </w:r>
      <w:r w:rsidR="002F308A">
        <w:rPr>
          <w:rFonts w:eastAsia="Times New Roman" w:cstheme="minorHAnsi"/>
          <w:color w:val="000000"/>
          <w:sz w:val="24"/>
          <w:szCs w:val="24"/>
        </w:rPr>
        <w:t xml:space="preserve">-targets did not improve compared to the Same Lures condition, indicating that participants were just as successful </w:t>
      </w:r>
      <w:r w:rsidR="00FD3893">
        <w:rPr>
          <w:rFonts w:eastAsia="Times New Roman" w:cstheme="minorHAnsi"/>
          <w:color w:val="000000"/>
          <w:sz w:val="24"/>
          <w:szCs w:val="24"/>
        </w:rPr>
        <w:t xml:space="preserve">at </w:t>
      </w:r>
      <w:r w:rsidR="002F308A">
        <w:rPr>
          <w:rFonts w:eastAsia="Times New Roman" w:cstheme="minorHAnsi"/>
          <w:color w:val="000000"/>
          <w:sz w:val="24"/>
          <w:szCs w:val="24"/>
        </w:rPr>
        <w:t>recognizing the R-target when it was paired with F-</w:t>
      </w:r>
      <w:r w:rsidR="00E316A0">
        <w:rPr>
          <w:rFonts w:eastAsia="Times New Roman" w:cstheme="minorHAnsi"/>
          <w:color w:val="000000"/>
          <w:sz w:val="24"/>
          <w:szCs w:val="24"/>
        </w:rPr>
        <w:t>lures</w:t>
      </w:r>
      <w:r w:rsidR="002F308A">
        <w:rPr>
          <w:rFonts w:eastAsia="Times New Roman" w:cstheme="minorHAnsi"/>
          <w:color w:val="000000"/>
          <w:sz w:val="24"/>
          <w:szCs w:val="24"/>
        </w:rPr>
        <w:t xml:space="preserve"> compared to R-lures. </w:t>
      </w:r>
      <w:r>
        <w:rPr>
          <w:rFonts w:eastAsia="Times New Roman" w:cstheme="minorHAnsi"/>
          <w:color w:val="000000"/>
          <w:sz w:val="24"/>
          <w:szCs w:val="24"/>
        </w:rPr>
        <w:t>This occurred</w:t>
      </w:r>
      <w:r w:rsidR="00E17B2F">
        <w:rPr>
          <w:rFonts w:eastAsia="Times New Roman" w:cstheme="minorHAnsi"/>
          <w:color w:val="000000"/>
          <w:sz w:val="24"/>
          <w:szCs w:val="24"/>
        </w:rPr>
        <w:t xml:space="preserve"> presumably </w:t>
      </w:r>
      <w:r w:rsidR="002C0957">
        <w:rPr>
          <w:rFonts w:eastAsia="Times New Roman" w:cstheme="minorHAnsi"/>
          <w:color w:val="000000"/>
          <w:sz w:val="24"/>
          <w:szCs w:val="24"/>
        </w:rPr>
        <w:t>because</w:t>
      </w:r>
      <w:r w:rsidR="00E17B2F">
        <w:rPr>
          <w:rFonts w:eastAsia="Times New Roman" w:cstheme="minorHAnsi"/>
          <w:color w:val="000000"/>
          <w:sz w:val="24"/>
          <w:szCs w:val="24"/>
        </w:rPr>
        <w:t xml:space="preserve"> </w:t>
      </w:r>
      <w:r w:rsidR="002F308A">
        <w:rPr>
          <w:rFonts w:eastAsia="Times New Roman" w:cstheme="minorHAnsi"/>
          <w:color w:val="000000"/>
          <w:sz w:val="24"/>
          <w:szCs w:val="24"/>
        </w:rPr>
        <w:t xml:space="preserve">the relative success in recognizing the R-target as having been studied with the test scene made it less likely to rely on correctly rejecting the lures. </w:t>
      </w:r>
    </w:p>
    <w:bookmarkEnd w:id="5"/>
    <w:p w14:paraId="25D4FFDE" w14:textId="609BA6AC" w:rsidR="00B919DA" w:rsidRDefault="00B919DA" w:rsidP="00F05F63">
      <w:pPr>
        <w:spacing w:after="0" w:line="360" w:lineRule="auto"/>
        <w:rPr>
          <w:rFonts w:eastAsia="Times New Roman" w:cstheme="minorHAnsi"/>
          <w:color w:val="000000"/>
          <w:sz w:val="24"/>
          <w:szCs w:val="24"/>
        </w:rPr>
      </w:pPr>
    </w:p>
    <w:p w14:paraId="04807FA8" w14:textId="1442E4CA" w:rsidR="00B919DA" w:rsidRPr="00537794" w:rsidRDefault="00B919DA" w:rsidP="00F05F63">
      <w:pPr>
        <w:spacing w:after="0" w:line="360" w:lineRule="auto"/>
        <w:jc w:val="center"/>
        <w:rPr>
          <w:rFonts w:eastAsia="Times New Roman" w:cstheme="minorHAnsi"/>
          <w:b/>
          <w:color w:val="000000"/>
          <w:sz w:val="24"/>
          <w:szCs w:val="24"/>
        </w:rPr>
      </w:pPr>
      <w:r w:rsidRPr="00537794">
        <w:rPr>
          <w:rFonts w:eastAsia="Times New Roman" w:cstheme="minorHAnsi"/>
          <w:b/>
          <w:color w:val="000000"/>
          <w:sz w:val="24"/>
          <w:szCs w:val="24"/>
        </w:rPr>
        <w:t xml:space="preserve">Experiment </w:t>
      </w:r>
      <w:r w:rsidR="000767B4">
        <w:rPr>
          <w:rFonts w:eastAsia="Times New Roman" w:cstheme="minorHAnsi"/>
          <w:b/>
          <w:color w:val="000000"/>
          <w:sz w:val="24"/>
          <w:szCs w:val="24"/>
        </w:rPr>
        <w:t>2</w:t>
      </w:r>
    </w:p>
    <w:p w14:paraId="16DF1DB0" w14:textId="2967D49B" w:rsidR="00977225" w:rsidRDefault="00B919DA">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The purpose of </w:t>
      </w:r>
      <w:r w:rsidR="001F7E00">
        <w:rPr>
          <w:rFonts w:eastAsia="Times New Roman" w:cstheme="minorHAnsi"/>
          <w:color w:val="000000"/>
          <w:sz w:val="24"/>
          <w:szCs w:val="24"/>
        </w:rPr>
        <w:t>E</w:t>
      </w:r>
      <w:r>
        <w:rPr>
          <w:rFonts w:eastAsia="Times New Roman" w:cstheme="minorHAnsi"/>
          <w:color w:val="000000"/>
          <w:sz w:val="24"/>
          <w:szCs w:val="24"/>
        </w:rPr>
        <w:t xml:space="preserve">xperiment </w:t>
      </w:r>
      <w:r w:rsidR="000767B4">
        <w:rPr>
          <w:rFonts w:eastAsia="Times New Roman" w:cstheme="minorHAnsi"/>
          <w:color w:val="000000"/>
          <w:sz w:val="24"/>
          <w:szCs w:val="24"/>
        </w:rPr>
        <w:t>2</w:t>
      </w:r>
      <w:r>
        <w:rPr>
          <w:rFonts w:eastAsia="Times New Roman" w:cstheme="minorHAnsi"/>
          <w:color w:val="000000"/>
          <w:sz w:val="24"/>
          <w:szCs w:val="24"/>
        </w:rPr>
        <w:t xml:space="preserve"> was to </w:t>
      </w:r>
      <w:r w:rsidR="00001F2B">
        <w:rPr>
          <w:rFonts w:eastAsia="Times New Roman" w:cstheme="minorHAnsi"/>
          <w:color w:val="000000"/>
          <w:sz w:val="24"/>
          <w:szCs w:val="24"/>
        </w:rPr>
        <w:t>assess</w:t>
      </w:r>
      <w:r w:rsidR="008507EF">
        <w:rPr>
          <w:rFonts w:eastAsia="Times New Roman" w:cstheme="minorHAnsi"/>
          <w:color w:val="000000"/>
          <w:sz w:val="24"/>
          <w:szCs w:val="24"/>
        </w:rPr>
        <w:t xml:space="preserve"> how DF affect</w:t>
      </w:r>
      <w:r w:rsidR="00633BD9">
        <w:rPr>
          <w:rFonts w:eastAsia="Times New Roman" w:cstheme="minorHAnsi"/>
          <w:color w:val="000000"/>
          <w:sz w:val="24"/>
          <w:szCs w:val="24"/>
        </w:rPr>
        <w:t>s</w:t>
      </w:r>
      <w:r w:rsidR="008507EF">
        <w:rPr>
          <w:rFonts w:eastAsia="Times New Roman" w:cstheme="minorHAnsi"/>
          <w:color w:val="000000"/>
          <w:sz w:val="24"/>
          <w:szCs w:val="24"/>
        </w:rPr>
        <w:t xml:space="preserve"> performance in the same paradigm if we </w:t>
      </w:r>
      <w:r w:rsidR="001733C5">
        <w:rPr>
          <w:rFonts w:eastAsia="Times New Roman" w:cstheme="minorHAnsi"/>
          <w:color w:val="000000"/>
          <w:sz w:val="24"/>
          <w:szCs w:val="24"/>
        </w:rPr>
        <w:t>substantially downplay</w:t>
      </w:r>
      <w:r w:rsidR="008507EF">
        <w:rPr>
          <w:rFonts w:eastAsia="Times New Roman" w:cstheme="minorHAnsi"/>
          <w:color w:val="000000"/>
          <w:sz w:val="24"/>
          <w:szCs w:val="24"/>
        </w:rPr>
        <w:t xml:space="preserve"> the encoding of associative information by implementing an orienting task that focuses attention on the object rather than the </w:t>
      </w:r>
      <w:r w:rsidR="009D3EBE">
        <w:rPr>
          <w:rFonts w:eastAsia="Times New Roman" w:cstheme="minorHAnsi"/>
          <w:color w:val="000000"/>
          <w:sz w:val="24"/>
          <w:szCs w:val="24"/>
        </w:rPr>
        <w:t>object-scene relationship</w:t>
      </w:r>
      <w:r w:rsidR="008507EF">
        <w:rPr>
          <w:rFonts w:eastAsia="Times New Roman" w:cstheme="minorHAnsi"/>
          <w:color w:val="000000"/>
          <w:sz w:val="24"/>
          <w:szCs w:val="24"/>
        </w:rPr>
        <w:t xml:space="preserve">. </w:t>
      </w:r>
      <w:r w:rsidR="00001F2B">
        <w:rPr>
          <w:rFonts w:eastAsia="Times New Roman" w:cstheme="minorHAnsi"/>
          <w:color w:val="000000"/>
          <w:sz w:val="24"/>
          <w:szCs w:val="24"/>
        </w:rPr>
        <w:t>Presumably</w:t>
      </w:r>
      <w:r w:rsidR="00E42E12">
        <w:rPr>
          <w:rFonts w:eastAsia="Times New Roman" w:cstheme="minorHAnsi"/>
          <w:color w:val="000000"/>
          <w:sz w:val="24"/>
          <w:szCs w:val="24"/>
        </w:rPr>
        <w:t>,</w:t>
      </w:r>
      <w:r w:rsidR="00001F2B">
        <w:rPr>
          <w:rFonts w:eastAsia="Times New Roman" w:cstheme="minorHAnsi"/>
          <w:color w:val="000000"/>
          <w:sz w:val="24"/>
          <w:szCs w:val="24"/>
        </w:rPr>
        <w:t xml:space="preserve"> this would</w:t>
      </w:r>
      <w:r w:rsidR="00F31DB0">
        <w:rPr>
          <w:rFonts w:eastAsia="Times New Roman" w:cstheme="minorHAnsi"/>
          <w:color w:val="000000"/>
          <w:sz w:val="24"/>
          <w:szCs w:val="24"/>
        </w:rPr>
        <w:t xml:space="preserve"> </w:t>
      </w:r>
      <w:r w:rsidR="00A90659">
        <w:rPr>
          <w:rFonts w:eastAsia="Times New Roman" w:cstheme="minorHAnsi"/>
          <w:color w:val="000000"/>
          <w:sz w:val="24"/>
          <w:szCs w:val="24"/>
        </w:rPr>
        <w:t xml:space="preserve">allow </w:t>
      </w:r>
      <w:r w:rsidR="00BE1195">
        <w:rPr>
          <w:rFonts w:eastAsia="Times New Roman" w:cstheme="minorHAnsi"/>
          <w:color w:val="000000"/>
          <w:sz w:val="24"/>
          <w:szCs w:val="24"/>
        </w:rPr>
        <w:t xml:space="preserve">observing </w:t>
      </w:r>
      <w:r w:rsidR="001733C5">
        <w:rPr>
          <w:rFonts w:eastAsia="Times New Roman" w:cstheme="minorHAnsi"/>
          <w:color w:val="000000"/>
          <w:sz w:val="24"/>
          <w:szCs w:val="24"/>
        </w:rPr>
        <w:t xml:space="preserve">a greater contribution of </w:t>
      </w:r>
      <w:r w:rsidR="00A90659">
        <w:rPr>
          <w:rFonts w:eastAsia="Times New Roman" w:cstheme="minorHAnsi"/>
          <w:color w:val="000000"/>
          <w:sz w:val="24"/>
          <w:szCs w:val="24"/>
        </w:rPr>
        <w:t xml:space="preserve">item </w:t>
      </w:r>
      <w:r w:rsidR="00A90659">
        <w:rPr>
          <w:rFonts w:eastAsia="Times New Roman" w:cstheme="minorHAnsi"/>
          <w:color w:val="000000"/>
          <w:sz w:val="24"/>
          <w:szCs w:val="24"/>
        </w:rPr>
        <w:lastRenderedPageBreak/>
        <w:t xml:space="preserve">information </w:t>
      </w:r>
      <w:r w:rsidR="001733C5">
        <w:rPr>
          <w:rFonts w:eastAsia="Times New Roman" w:cstheme="minorHAnsi"/>
          <w:color w:val="000000"/>
          <w:sz w:val="24"/>
          <w:szCs w:val="24"/>
        </w:rPr>
        <w:t>to the task</w:t>
      </w:r>
      <w:r w:rsidR="00AF02FF">
        <w:rPr>
          <w:rFonts w:eastAsia="Times New Roman" w:cstheme="minorHAnsi"/>
          <w:color w:val="000000"/>
          <w:sz w:val="24"/>
          <w:szCs w:val="24"/>
        </w:rPr>
        <w:t>, especially when items of different strength compete with each other in the test display (i.e., Switched Lures condition)</w:t>
      </w:r>
      <w:r w:rsidR="00800162">
        <w:rPr>
          <w:rFonts w:eastAsia="Times New Roman" w:cstheme="minorHAnsi"/>
          <w:color w:val="000000"/>
          <w:sz w:val="24"/>
          <w:szCs w:val="24"/>
        </w:rPr>
        <w:t xml:space="preserve">. </w:t>
      </w:r>
      <w:r w:rsidR="00001F2B">
        <w:rPr>
          <w:rFonts w:eastAsia="Times New Roman" w:cstheme="minorHAnsi"/>
          <w:color w:val="000000"/>
          <w:sz w:val="24"/>
          <w:szCs w:val="24"/>
        </w:rPr>
        <w:t xml:space="preserve">We eliminated the </w:t>
      </w:r>
      <w:r w:rsidR="00711A8E">
        <w:rPr>
          <w:rFonts w:eastAsia="Times New Roman" w:cstheme="minorHAnsi"/>
          <w:color w:val="000000"/>
          <w:sz w:val="24"/>
          <w:szCs w:val="24"/>
        </w:rPr>
        <w:t xml:space="preserve">practice trials </w:t>
      </w:r>
      <w:r w:rsidR="00B64B60" w:rsidRPr="00B64B60">
        <w:rPr>
          <w:rFonts w:eastAsia="Times New Roman" w:cstheme="minorHAnsi"/>
          <w:color w:val="000000"/>
          <w:sz w:val="24"/>
          <w:szCs w:val="24"/>
        </w:rPr>
        <w:t xml:space="preserve">which could encourage </w:t>
      </w:r>
      <w:r w:rsidR="005256CF">
        <w:rPr>
          <w:rFonts w:eastAsia="Times New Roman" w:cstheme="minorHAnsi"/>
          <w:color w:val="000000"/>
          <w:sz w:val="24"/>
          <w:szCs w:val="24"/>
        </w:rPr>
        <w:t>utilizing</w:t>
      </w:r>
      <w:r w:rsidR="005256CF" w:rsidRPr="00B64B60">
        <w:rPr>
          <w:rFonts w:eastAsia="Times New Roman" w:cstheme="minorHAnsi"/>
          <w:color w:val="000000"/>
          <w:sz w:val="24"/>
          <w:szCs w:val="24"/>
        </w:rPr>
        <w:t xml:space="preserve"> </w:t>
      </w:r>
      <w:r w:rsidR="00B64B60" w:rsidRPr="00B64B60">
        <w:rPr>
          <w:rFonts w:eastAsia="Times New Roman" w:cstheme="minorHAnsi"/>
          <w:color w:val="000000"/>
          <w:sz w:val="24"/>
          <w:szCs w:val="24"/>
        </w:rPr>
        <w:t>associative encoding strategies if participants were familiarized with the testing procedure</w:t>
      </w:r>
      <w:r w:rsidR="000D4581">
        <w:rPr>
          <w:rFonts w:eastAsia="Times New Roman" w:cstheme="minorHAnsi"/>
          <w:color w:val="000000"/>
          <w:sz w:val="24"/>
          <w:szCs w:val="24"/>
        </w:rPr>
        <w:t xml:space="preserve">, as they would be expected to be tested on memory for the object-scene relationship. </w:t>
      </w:r>
      <w:r w:rsidR="00977225">
        <w:rPr>
          <w:rFonts w:eastAsia="Times New Roman" w:cstheme="minorHAnsi"/>
          <w:color w:val="000000"/>
          <w:sz w:val="24"/>
          <w:szCs w:val="24"/>
        </w:rPr>
        <w:t xml:space="preserve">In all other respects, the study and test procedures followed that of Experiment 1. </w:t>
      </w:r>
    </w:p>
    <w:p w14:paraId="4047B2B3" w14:textId="33C4D540" w:rsidR="00B919DA" w:rsidRDefault="00156116" w:rsidP="00B743E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Overall</w:t>
      </w:r>
      <w:r w:rsidR="00B64B60">
        <w:rPr>
          <w:rFonts w:eastAsia="Times New Roman" w:cstheme="minorHAnsi"/>
          <w:color w:val="000000"/>
          <w:sz w:val="24"/>
          <w:szCs w:val="24"/>
        </w:rPr>
        <w:t xml:space="preserve">, we expect </w:t>
      </w:r>
      <w:r w:rsidR="00542A19">
        <w:rPr>
          <w:rFonts w:eastAsia="Times New Roman" w:cstheme="minorHAnsi"/>
          <w:color w:val="000000"/>
          <w:sz w:val="24"/>
          <w:szCs w:val="24"/>
        </w:rPr>
        <w:t xml:space="preserve">accuracy to be </w:t>
      </w:r>
      <w:r w:rsidR="00B64B60">
        <w:rPr>
          <w:rFonts w:eastAsia="Times New Roman" w:cstheme="minorHAnsi"/>
          <w:color w:val="000000"/>
          <w:sz w:val="24"/>
          <w:szCs w:val="24"/>
        </w:rPr>
        <w:t xml:space="preserve">lower </w:t>
      </w:r>
      <w:r w:rsidR="00542A19">
        <w:rPr>
          <w:rFonts w:eastAsia="Times New Roman" w:cstheme="minorHAnsi"/>
          <w:color w:val="000000"/>
          <w:sz w:val="24"/>
          <w:szCs w:val="24"/>
        </w:rPr>
        <w:t xml:space="preserve">compared to Experiment 1 due to weak </w:t>
      </w:r>
      <w:r w:rsidR="00977225">
        <w:rPr>
          <w:rFonts w:eastAsia="Times New Roman" w:cstheme="minorHAnsi"/>
          <w:color w:val="000000"/>
          <w:sz w:val="24"/>
          <w:szCs w:val="24"/>
        </w:rPr>
        <w:t xml:space="preserve">encoding of </w:t>
      </w:r>
      <w:r w:rsidR="00542A19">
        <w:rPr>
          <w:rFonts w:eastAsia="Times New Roman" w:cstheme="minorHAnsi"/>
          <w:color w:val="000000"/>
          <w:sz w:val="24"/>
          <w:szCs w:val="24"/>
        </w:rPr>
        <w:t xml:space="preserve">associative </w:t>
      </w:r>
      <w:r w:rsidR="00977225">
        <w:rPr>
          <w:rFonts w:eastAsia="Times New Roman" w:cstheme="minorHAnsi"/>
          <w:color w:val="000000"/>
          <w:sz w:val="24"/>
          <w:szCs w:val="24"/>
        </w:rPr>
        <w:t>information</w:t>
      </w:r>
      <w:r w:rsidR="00542A19">
        <w:rPr>
          <w:rFonts w:eastAsia="Times New Roman" w:cstheme="minorHAnsi"/>
          <w:color w:val="000000"/>
          <w:sz w:val="24"/>
          <w:szCs w:val="24"/>
        </w:rPr>
        <w:t xml:space="preserve">. </w:t>
      </w:r>
      <w:r w:rsidR="00001F2B">
        <w:rPr>
          <w:rFonts w:eastAsia="Times New Roman" w:cstheme="minorHAnsi"/>
          <w:color w:val="000000"/>
          <w:sz w:val="24"/>
          <w:szCs w:val="24"/>
        </w:rPr>
        <w:t xml:space="preserve">We also expect that DF </w:t>
      </w:r>
      <w:r w:rsidR="00584190">
        <w:rPr>
          <w:rFonts w:eastAsia="Times New Roman" w:cstheme="minorHAnsi"/>
          <w:color w:val="000000"/>
          <w:sz w:val="24"/>
          <w:szCs w:val="24"/>
        </w:rPr>
        <w:t xml:space="preserve">will </w:t>
      </w:r>
      <w:r w:rsidR="00001F2B">
        <w:rPr>
          <w:rFonts w:eastAsia="Times New Roman" w:cstheme="minorHAnsi"/>
          <w:color w:val="000000"/>
          <w:sz w:val="24"/>
          <w:szCs w:val="24"/>
        </w:rPr>
        <w:t xml:space="preserve">have a </w:t>
      </w:r>
      <w:r w:rsidR="001733C5">
        <w:rPr>
          <w:rFonts w:eastAsia="Times New Roman" w:cstheme="minorHAnsi"/>
          <w:color w:val="000000"/>
          <w:sz w:val="24"/>
          <w:szCs w:val="24"/>
        </w:rPr>
        <w:t>greater</w:t>
      </w:r>
      <w:r w:rsidR="00001F2B">
        <w:rPr>
          <w:rFonts w:eastAsia="Times New Roman" w:cstheme="minorHAnsi"/>
          <w:color w:val="000000"/>
          <w:sz w:val="24"/>
          <w:szCs w:val="24"/>
        </w:rPr>
        <w:t xml:space="preserve"> impact on the item information, </w:t>
      </w:r>
      <w:r w:rsidR="00AF02FF">
        <w:rPr>
          <w:rFonts w:eastAsia="Times New Roman" w:cstheme="minorHAnsi"/>
          <w:color w:val="000000"/>
          <w:sz w:val="24"/>
          <w:szCs w:val="24"/>
        </w:rPr>
        <w:t>and a</w:t>
      </w:r>
      <w:r w:rsidR="00001F2B">
        <w:rPr>
          <w:rFonts w:eastAsia="Times New Roman" w:cstheme="minorHAnsi"/>
          <w:color w:val="000000"/>
          <w:sz w:val="24"/>
          <w:szCs w:val="24"/>
        </w:rPr>
        <w:t xml:space="preserve"> lesser impact on </w:t>
      </w:r>
      <w:r w:rsidR="00AF02FF">
        <w:rPr>
          <w:rFonts w:eastAsia="Times New Roman" w:cstheme="minorHAnsi"/>
          <w:color w:val="000000"/>
          <w:sz w:val="24"/>
          <w:szCs w:val="24"/>
        </w:rPr>
        <w:t xml:space="preserve">the </w:t>
      </w:r>
      <w:r w:rsidR="00001F2B">
        <w:rPr>
          <w:rFonts w:eastAsia="Times New Roman" w:cstheme="minorHAnsi"/>
          <w:color w:val="000000"/>
          <w:sz w:val="24"/>
          <w:szCs w:val="24"/>
        </w:rPr>
        <w:t>weakly encoded associative information.</w:t>
      </w:r>
      <w:r w:rsidR="001C6C6B">
        <w:rPr>
          <w:rFonts w:eastAsia="Times New Roman" w:cstheme="minorHAnsi"/>
          <w:color w:val="000000"/>
          <w:sz w:val="24"/>
          <w:szCs w:val="24"/>
        </w:rPr>
        <w:t xml:space="preserve"> That is, if there is going to be </w:t>
      </w:r>
      <w:r w:rsidR="005256CF">
        <w:rPr>
          <w:rFonts w:eastAsia="Times New Roman" w:cstheme="minorHAnsi"/>
          <w:color w:val="000000"/>
          <w:sz w:val="24"/>
          <w:szCs w:val="24"/>
        </w:rPr>
        <w:t>impairment</w:t>
      </w:r>
      <w:r w:rsidR="001C6C6B">
        <w:rPr>
          <w:rFonts w:eastAsia="Times New Roman" w:cstheme="minorHAnsi"/>
          <w:color w:val="000000"/>
          <w:sz w:val="24"/>
          <w:szCs w:val="24"/>
        </w:rPr>
        <w:t xml:space="preserve"> of associative information between F-</w:t>
      </w:r>
      <w:r w:rsidR="00E316A0">
        <w:rPr>
          <w:rFonts w:eastAsia="Times New Roman" w:cstheme="minorHAnsi"/>
          <w:color w:val="000000"/>
          <w:sz w:val="24"/>
          <w:szCs w:val="24"/>
        </w:rPr>
        <w:t>cued</w:t>
      </w:r>
      <w:r w:rsidR="001C6C6B">
        <w:rPr>
          <w:rFonts w:eastAsia="Times New Roman" w:cstheme="minorHAnsi"/>
          <w:color w:val="000000"/>
          <w:sz w:val="24"/>
          <w:szCs w:val="24"/>
        </w:rPr>
        <w:t xml:space="preserve"> and R-cued objects, </w:t>
      </w:r>
      <w:r w:rsidR="005256CF">
        <w:rPr>
          <w:rFonts w:eastAsia="Times New Roman" w:cstheme="minorHAnsi"/>
          <w:color w:val="000000"/>
          <w:sz w:val="24"/>
          <w:szCs w:val="24"/>
        </w:rPr>
        <w:t xml:space="preserve">its impact </w:t>
      </w:r>
      <w:r w:rsidR="00584190">
        <w:rPr>
          <w:rFonts w:eastAsia="Times New Roman" w:cstheme="minorHAnsi"/>
          <w:color w:val="000000"/>
          <w:sz w:val="24"/>
          <w:szCs w:val="24"/>
        </w:rPr>
        <w:t>is</w:t>
      </w:r>
      <w:r w:rsidR="00D20007">
        <w:rPr>
          <w:rFonts w:eastAsia="Times New Roman" w:cstheme="minorHAnsi"/>
          <w:color w:val="000000"/>
          <w:sz w:val="24"/>
          <w:szCs w:val="24"/>
        </w:rPr>
        <w:t xml:space="preserve"> </w:t>
      </w:r>
      <w:r w:rsidR="001C6C6B">
        <w:rPr>
          <w:rFonts w:eastAsia="Times New Roman" w:cstheme="minorHAnsi"/>
          <w:color w:val="000000"/>
          <w:sz w:val="24"/>
          <w:szCs w:val="24"/>
        </w:rPr>
        <w:t xml:space="preserve">going to minimal </w:t>
      </w:r>
      <w:r w:rsidR="005256CF">
        <w:rPr>
          <w:rFonts w:eastAsia="Times New Roman" w:cstheme="minorHAnsi"/>
          <w:color w:val="000000"/>
          <w:sz w:val="24"/>
          <w:szCs w:val="24"/>
        </w:rPr>
        <w:t xml:space="preserve">given </w:t>
      </w:r>
      <w:r w:rsidR="001C6C6B">
        <w:rPr>
          <w:rFonts w:eastAsia="Times New Roman" w:cstheme="minorHAnsi"/>
          <w:color w:val="000000"/>
          <w:sz w:val="24"/>
          <w:szCs w:val="24"/>
        </w:rPr>
        <w:t>that</w:t>
      </w:r>
      <w:r w:rsidR="005256CF">
        <w:rPr>
          <w:rFonts w:eastAsia="Times New Roman" w:cstheme="minorHAnsi"/>
          <w:color w:val="000000"/>
          <w:sz w:val="24"/>
          <w:szCs w:val="24"/>
        </w:rPr>
        <w:t xml:space="preserve"> associative</w:t>
      </w:r>
      <w:r w:rsidR="001C6C6B">
        <w:rPr>
          <w:rFonts w:eastAsia="Times New Roman" w:cstheme="minorHAnsi"/>
          <w:color w:val="000000"/>
          <w:sz w:val="24"/>
          <w:szCs w:val="24"/>
        </w:rPr>
        <w:t xml:space="preserve"> information is </w:t>
      </w:r>
      <w:r w:rsidR="005256CF">
        <w:rPr>
          <w:rFonts w:eastAsia="Times New Roman" w:cstheme="minorHAnsi"/>
          <w:color w:val="000000"/>
          <w:sz w:val="24"/>
          <w:szCs w:val="24"/>
        </w:rPr>
        <w:t>expected to be minimally encoded</w:t>
      </w:r>
      <w:r w:rsidR="001C6C6B">
        <w:rPr>
          <w:rFonts w:eastAsia="Times New Roman" w:cstheme="minorHAnsi"/>
          <w:color w:val="000000"/>
          <w:sz w:val="24"/>
          <w:szCs w:val="24"/>
        </w:rPr>
        <w:t xml:space="preserve">. </w:t>
      </w:r>
      <w:r w:rsidR="00244DEF">
        <w:rPr>
          <w:rFonts w:eastAsia="Times New Roman" w:cstheme="minorHAnsi"/>
          <w:color w:val="000000"/>
          <w:sz w:val="24"/>
          <w:szCs w:val="24"/>
        </w:rPr>
        <w:t xml:space="preserve">However, </w:t>
      </w:r>
      <w:r w:rsidR="001733C5">
        <w:rPr>
          <w:rFonts w:eastAsia="Times New Roman" w:cstheme="minorHAnsi"/>
          <w:color w:val="000000"/>
          <w:sz w:val="24"/>
          <w:szCs w:val="24"/>
        </w:rPr>
        <w:t xml:space="preserve">note that </w:t>
      </w:r>
      <w:r w:rsidR="00F47D27">
        <w:rPr>
          <w:rFonts w:eastAsia="Times New Roman" w:cstheme="minorHAnsi"/>
          <w:color w:val="000000"/>
          <w:sz w:val="24"/>
          <w:szCs w:val="24"/>
        </w:rPr>
        <w:t>the Same Lures condition controls for item strength between</w:t>
      </w:r>
      <w:r w:rsidR="002732E0">
        <w:rPr>
          <w:rFonts w:eastAsia="Times New Roman" w:cstheme="minorHAnsi"/>
          <w:color w:val="000000"/>
          <w:sz w:val="24"/>
          <w:szCs w:val="24"/>
        </w:rPr>
        <w:t xml:space="preserve"> the</w:t>
      </w:r>
      <w:r w:rsidR="00F47D27">
        <w:rPr>
          <w:rFonts w:eastAsia="Times New Roman" w:cstheme="minorHAnsi"/>
          <w:color w:val="000000"/>
          <w:sz w:val="24"/>
          <w:szCs w:val="24"/>
        </w:rPr>
        <w:t xml:space="preserve"> target and lures</w:t>
      </w:r>
      <w:r w:rsidR="00E80D75">
        <w:rPr>
          <w:rFonts w:eastAsia="Times New Roman" w:cstheme="minorHAnsi"/>
          <w:color w:val="000000"/>
          <w:sz w:val="24"/>
          <w:szCs w:val="24"/>
        </w:rPr>
        <w:t xml:space="preserve"> on a trial-by-trial basis</w:t>
      </w:r>
      <w:r w:rsidR="00F47D27">
        <w:rPr>
          <w:rFonts w:eastAsia="Times New Roman" w:cstheme="minorHAnsi"/>
          <w:color w:val="000000"/>
          <w:sz w:val="24"/>
          <w:szCs w:val="24"/>
        </w:rPr>
        <w:t xml:space="preserve">, as </w:t>
      </w:r>
      <w:r w:rsidR="008D01AC">
        <w:rPr>
          <w:rFonts w:eastAsia="Times New Roman" w:cstheme="minorHAnsi"/>
          <w:color w:val="000000"/>
          <w:sz w:val="24"/>
          <w:szCs w:val="24"/>
        </w:rPr>
        <w:t xml:space="preserve">all items in the test display </w:t>
      </w:r>
      <w:r w:rsidR="00F47D27">
        <w:rPr>
          <w:rFonts w:eastAsia="Times New Roman" w:cstheme="minorHAnsi"/>
          <w:color w:val="000000"/>
          <w:sz w:val="24"/>
          <w:szCs w:val="24"/>
        </w:rPr>
        <w:t xml:space="preserve">were given the same DF instruction during </w:t>
      </w:r>
      <w:r w:rsidR="000704E8">
        <w:rPr>
          <w:rFonts w:eastAsia="Times New Roman" w:cstheme="minorHAnsi"/>
          <w:color w:val="000000"/>
          <w:sz w:val="24"/>
          <w:szCs w:val="24"/>
        </w:rPr>
        <w:t>learning</w:t>
      </w:r>
      <w:r w:rsidR="00841333">
        <w:rPr>
          <w:rFonts w:eastAsia="Times New Roman" w:cstheme="minorHAnsi"/>
          <w:color w:val="000000"/>
          <w:sz w:val="24"/>
          <w:szCs w:val="24"/>
        </w:rPr>
        <w:t>.</w:t>
      </w:r>
      <w:r w:rsidR="00B9626D">
        <w:rPr>
          <w:rFonts w:eastAsia="Times New Roman" w:cstheme="minorHAnsi"/>
          <w:color w:val="000000"/>
          <w:sz w:val="24"/>
          <w:szCs w:val="24"/>
        </w:rPr>
        <w:t xml:space="preserve"> Therefore, </w:t>
      </w:r>
      <w:r w:rsidR="001733C5">
        <w:rPr>
          <w:rFonts w:eastAsia="Times New Roman" w:cstheme="minorHAnsi"/>
          <w:color w:val="000000"/>
          <w:sz w:val="24"/>
          <w:szCs w:val="24"/>
        </w:rPr>
        <w:t xml:space="preserve">if any associative information is spontaneously encoded and can be impaired by DF, we expect </w:t>
      </w:r>
      <w:r w:rsidR="00BD473A">
        <w:rPr>
          <w:rFonts w:eastAsia="Times New Roman" w:cstheme="minorHAnsi"/>
          <w:color w:val="000000"/>
          <w:sz w:val="24"/>
          <w:szCs w:val="24"/>
        </w:rPr>
        <w:t>substantially less</w:t>
      </w:r>
      <w:r w:rsidR="001733C5">
        <w:rPr>
          <w:rFonts w:eastAsia="Times New Roman" w:cstheme="minorHAnsi"/>
          <w:color w:val="000000"/>
          <w:sz w:val="24"/>
          <w:szCs w:val="24"/>
        </w:rPr>
        <w:t xml:space="preserve"> DF (if at all) i</w:t>
      </w:r>
      <w:r w:rsidR="00B9626D">
        <w:rPr>
          <w:rFonts w:eastAsia="Times New Roman" w:cstheme="minorHAnsi"/>
          <w:color w:val="000000"/>
          <w:sz w:val="24"/>
          <w:szCs w:val="24"/>
        </w:rPr>
        <w:t xml:space="preserve">n the Same Lures condition </w:t>
      </w:r>
      <w:r w:rsidR="00FB2232">
        <w:rPr>
          <w:rFonts w:eastAsia="Times New Roman" w:cstheme="minorHAnsi"/>
          <w:color w:val="000000"/>
          <w:sz w:val="24"/>
          <w:szCs w:val="24"/>
        </w:rPr>
        <w:t>compared to Experiment 1.</w:t>
      </w:r>
      <w:r w:rsidR="00B9626D">
        <w:rPr>
          <w:rFonts w:eastAsia="Times New Roman" w:cstheme="minorHAnsi"/>
          <w:color w:val="000000"/>
          <w:sz w:val="24"/>
          <w:szCs w:val="24"/>
        </w:rPr>
        <w:t xml:space="preserve"> </w:t>
      </w:r>
    </w:p>
    <w:p w14:paraId="199F4B68" w14:textId="7CA37B6B" w:rsidR="00B919DA" w:rsidRDefault="00BE1195">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More importantly, direct retrieval of associative information should be difficult</w:t>
      </w:r>
      <w:r w:rsidRPr="00BE1195">
        <w:rPr>
          <w:rFonts w:eastAsia="Times New Roman" w:cstheme="minorHAnsi"/>
          <w:color w:val="000000"/>
          <w:sz w:val="24"/>
          <w:szCs w:val="24"/>
        </w:rPr>
        <w:t xml:space="preserve"> </w:t>
      </w:r>
      <w:r>
        <w:rPr>
          <w:rFonts w:eastAsia="Times New Roman" w:cstheme="minorHAnsi"/>
          <w:color w:val="000000"/>
          <w:sz w:val="24"/>
          <w:szCs w:val="24"/>
        </w:rPr>
        <w:t>in Experiment 2, potentially leading participants to adopt an item-based strategy when there are differences in item-strength</w:t>
      </w:r>
      <w:r w:rsidR="0071191D">
        <w:rPr>
          <w:rFonts w:eastAsia="Times New Roman" w:cstheme="minorHAnsi"/>
          <w:color w:val="000000"/>
          <w:sz w:val="24"/>
          <w:szCs w:val="24"/>
        </w:rPr>
        <w:t xml:space="preserve"> within the test display</w:t>
      </w:r>
      <w:r>
        <w:rPr>
          <w:rFonts w:eastAsia="Times New Roman" w:cstheme="minorHAnsi"/>
          <w:color w:val="000000"/>
          <w:sz w:val="24"/>
          <w:szCs w:val="24"/>
        </w:rPr>
        <w:t xml:space="preserve">. Therefore, </w:t>
      </w:r>
      <w:r w:rsidR="00B919DA" w:rsidRPr="00E33D74">
        <w:rPr>
          <w:rFonts w:eastAsia="Times New Roman" w:cstheme="minorHAnsi"/>
          <w:color w:val="000000"/>
          <w:sz w:val="24"/>
          <w:szCs w:val="24"/>
        </w:rPr>
        <w:t xml:space="preserve">in the Switched Lures condition, the </w:t>
      </w:r>
      <w:r w:rsidR="00B919DA">
        <w:rPr>
          <w:rFonts w:eastAsia="Times New Roman" w:cstheme="minorHAnsi"/>
          <w:color w:val="000000"/>
          <w:sz w:val="24"/>
          <w:szCs w:val="24"/>
        </w:rPr>
        <w:t>differences in item strength between F</w:t>
      </w:r>
      <w:r w:rsidR="00972574">
        <w:rPr>
          <w:rFonts w:eastAsia="Times New Roman" w:cstheme="minorHAnsi"/>
          <w:color w:val="000000"/>
          <w:sz w:val="24"/>
          <w:szCs w:val="24"/>
        </w:rPr>
        <w:t>-</w:t>
      </w:r>
      <w:r>
        <w:rPr>
          <w:rFonts w:eastAsia="Times New Roman" w:cstheme="minorHAnsi"/>
          <w:color w:val="000000"/>
          <w:sz w:val="24"/>
          <w:szCs w:val="24"/>
        </w:rPr>
        <w:t>target</w:t>
      </w:r>
      <w:r w:rsidR="00B919DA">
        <w:rPr>
          <w:rFonts w:eastAsia="Times New Roman" w:cstheme="minorHAnsi"/>
          <w:color w:val="000000"/>
          <w:sz w:val="24"/>
          <w:szCs w:val="24"/>
        </w:rPr>
        <w:t xml:space="preserve"> and R</w:t>
      </w:r>
      <w:r w:rsidR="00972574">
        <w:rPr>
          <w:rFonts w:eastAsia="Times New Roman" w:cstheme="minorHAnsi"/>
          <w:color w:val="000000"/>
          <w:sz w:val="24"/>
          <w:szCs w:val="24"/>
        </w:rPr>
        <w:t>-</w:t>
      </w:r>
      <w:r>
        <w:rPr>
          <w:rFonts w:eastAsia="Times New Roman" w:cstheme="minorHAnsi"/>
          <w:color w:val="000000"/>
          <w:sz w:val="24"/>
          <w:szCs w:val="24"/>
        </w:rPr>
        <w:t xml:space="preserve">lures </w:t>
      </w:r>
      <w:r w:rsidR="00B919DA" w:rsidRPr="00E33D74">
        <w:rPr>
          <w:rFonts w:eastAsia="Times New Roman" w:cstheme="minorHAnsi"/>
          <w:color w:val="000000"/>
          <w:sz w:val="24"/>
          <w:szCs w:val="24"/>
        </w:rPr>
        <w:t>may result in the selection of R-lures more often (i.e., making a false alarm)</w:t>
      </w:r>
      <w:r w:rsidR="00B919DA">
        <w:rPr>
          <w:rFonts w:eastAsia="Times New Roman" w:cstheme="minorHAnsi"/>
          <w:color w:val="000000"/>
          <w:sz w:val="24"/>
          <w:szCs w:val="24"/>
        </w:rPr>
        <w:t>.</w:t>
      </w:r>
      <w:r w:rsidR="004C7086">
        <w:rPr>
          <w:rFonts w:eastAsia="Times New Roman" w:cstheme="minorHAnsi"/>
          <w:color w:val="000000"/>
          <w:sz w:val="24"/>
          <w:szCs w:val="24"/>
        </w:rPr>
        <w:t xml:space="preserve"> </w:t>
      </w:r>
      <w:r w:rsidR="00B919DA" w:rsidRPr="00E33D74">
        <w:rPr>
          <w:rFonts w:eastAsia="Times New Roman" w:cstheme="minorHAnsi"/>
          <w:color w:val="000000"/>
          <w:sz w:val="24"/>
          <w:szCs w:val="24"/>
        </w:rPr>
        <w:t xml:space="preserve">Thus, F-targets in the Switched Lures condition </w:t>
      </w:r>
      <w:r w:rsidR="0071191D">
        <w:rPr>
          <w:rFonts w:eastAsia="Times New Roman" w:cstheme="minorHAnsi"/>
          <w:color w:val="000000"/>
          <w:sz w:val="24"/>
          <w:szCs w:val="24"/>
        </w:rPr>
        <w:t>may</w:t>
      </w:r>
      <w:r w:rsidR="0071191D" w:rsidRPr="00E33D74">
        <w:rPr>
          <w:rFonts w:eastAsia="Times New Roman" w:cstheme="minorHAnsi"/>
          <w:color w:val="000000"/>
          <w:sz w:val="24"/>
          <w:szCs w:val="24"/>
        </w:rPr>
        <w:t xml:space="preserve"> </w:t>
      </w:r>
      <w:r w:rsidR="00B919DA" w:rsidRPr="00E33D74">
        <w:rPr>
          <w:rFonts w:eastAsia="Times New Roman" w:cstheme="minorHAnsi"/>
          <w:color w:val="000000"/>
          <w:sz w:val="24"/>
          <w:szCs w:val="24"/>
        </w:rPr>
        <w:t xml:space="preserve">be selected </w:t>
      </w:r>
      <w:r w:rsidR="00B919DA" w:rsidRPr="00E33D74">
        <w:rPr>
          <w:rFonts w:eastAsia="Times New Roman" w:cstheme="minorHAnsi"/>
          <w:i/>
          <w:iCs/>
          <w:color w:val="000000"/>
          <w:sz w:val="24"/>
          <w:szCs w:val="24"/>
        </w:rPr>
        <w:t>less</w:t>
      </w:r>
      <w:r w:rsidR="00B919DA" w:rsidRPr="00E33D74">
        <w:rPr>
          <w:rFonts w:eastAsia="Times New Roman" w:cstheme="minorHAnsi"/>
          <w:color w:val="000000"/>
          <w:sz w:val="24"/>
          <w:szCs w:val="24"/>
        </w:rPr>
        <w:t xml:space="preserve"> often compared to F-targets in the Same Lures condition</w:t>
      </w:r>
      <w:r w:rsidR="00FB7FCD">
        <w:rPr>
          <w:rFonts w:eastAsia="Times New Roman" w:cstheme="minorHAnsi"/>
          <w:color w:val="000000"/>
          <w:sz w:val="24"/>
          <w:szCs w:val="24"/>
        </w:rPr>
        <w:t>, whereas</w:t>
      </w:r>
      <w:r w:rsidR="00B919DA" w:rsidRPr="00E33D74">
        <w:rPr>
          <w:rFonts w:eastAsia="Times New Roman" w:cstheme="minorHAnsi"/>
          <w:color w:val="000000"/>
          <w:sz w:val="24"/>
          <w:szCs w:val="24"/>
        </w:rPr>
        <w:t xml:space="preserve"> </w:t>
      </w:r>
      <w:r w:rsidR="006D4B6C">
        <w:rPr>
          <w:rFonts w:eastAsia="Times New Roman" w:cstheme="minorHAnsi"/>
          <w:color w:val="000000"/>
          <w:sz w:val="24"/>
          <w:szCs w:val="24"/>
        </w:rPr>
        <w:t xml:space="preserve">R-targets in the Switched Lures condition </w:t>
      </w:r>
      <w:r w:rsidR="0071191D">
        <w:rPr>
          <w:rFonts w:eastAsia="Times New Roman" w:cstheme="minorHAnsi"/>
          <w:color w:val="000000"/>
          <w:sz w:val="24"/>
          <w:szCs w:val="24"/>
        </w:rPr>
        <w:t xml:space="preserve">may </w:t>
      </w:r>
      <w:r w:rsidR="006D4B6C">
        <w:rPr>
          <w:rFonts w:eastAsia="Times New Roman" w:cstheme="minorHAnsi"/>
          <w:color w:val="000000"/>
          <w:sz w:val="24"/>
          <w:szCs w:val="24"/>
        </w:rPr>
        <w:t xml:space="preserve">be selected </w:t>
      </w:r>
      <w:r w:rsidR="006D4B6C" w:rsidRPr="00F05F63">
        <w:rPr>
          <w:rFonts w:eastAsia="Times New Roman" w:cstheme="minorHAnsi"/>
          <w:i/>
          <w:iCs/>
          <w:color w:val="000000"/>
          <w:sz w:val="24"/>
          <w:szCs w:val="24"/>
        </w:rPr>
        <w:t>more</w:t>
      </w:r>
      <w:r w:rsidR="006D4B6C">
        <w:rPr>
          <w:rFonts w:eastAsia="Times New Roman" w:cstheme="minorHAnsi"/>
          <w:color w:val="000000"/>
          <w:sz w:val="24"/>
          <w:szCs w:val="24"/>
        </w:rPr>
        <w:t xml:space="preserve"> often compared to R-targets in the Same Lures condition</w:t>
      </w:r>
      <w:r w:rsidR="00B919DA" w:rsidRPr="00E33D74">
        <w:rPr>
          <w:rFonts w:eastAsia="Times New Roman" w:cstheme="minorHAnsi"/>
          <w:color w:val="000000"/>
          <w:sz w:val="24"/>
          <w:szCs w:val="24"/>
        </w:rPr>
        <w:t>. The net result is tha</w:t>
      </w:r>
      <w:r w:rsidR="006D4B6C">
        <w:rPr>
          <w:rFonts w:eastAsia="Times New Roman" w:cstheme="minorHAnsi"/>
          <w:color w:val="000000"/>
          <w:sz w:val="24"/>
          <w:szCs w:val="24"/>
        </w:rPr>
        <w:t>t</w:t>
      </w:r>
      <w:r w:rsidR="00B919DA" w:rsidRPr="00E33D74">
        <w:rPr>
          <w:rFonts w:eastAsia="Times New Roman" w:cstheme="minorHAnsi"/>
          <w:color w:val="000000"/>
          <w:sz w:val="24"/>
          <w:szCs w:val="24"/>
        </w:rPr>
        <w:t xml:space="preserve"> the magnitude of the DF effect in the Switched Lures condition will be </w:t>
      </w:r>
      <w:r w:rsidR="00B919DA" w:rsidRPr="00E33D74">
        <w:rPr>
          <w:rFonts w:eastAsia="Times New Roman" w:cstheme="minorHAnsi"/>
          <w:i/>
          <w:color w:val="000000"/>
          <w:sz w:val="24"/>
          <w:szCs w:val="24"/>
        </w:rPr>
        <w:t>greater</w:t>
      </w:r>
      <w:r w:rsidR="00B919DA" w:rsidRPr="00E33D74">
        <w:rPr>
          <w:rFonts w:eastAsia="Times New Roman" w:cstheme="minorHAnsi"/>
          <w:color w:val="000000"/>
          <w:sz w:val="24"/>
          <w:szCs w:val="24"/>
        </w:rPr>
        <w:t xml:space="preserve"> than in the Same Lures </w:t>
      </w:r>
      <w:r w:rsidR="00970E4C" w:rsidRPr="00E33D74">
        <w:rPr>
          <w:rFonts w:eastAsia="Times New Roman" w:cstheme="minorHAnsi"/>
          <w:color w:val="000000"/>
          <w:sz w:val="24"/>
          <w:szCs w:val="24"/>
        </w:rPr>
        <w:t>condition because</w:t>
      </w:r>
      <w:r w:rsidR="00B919DA" w:rsidRPr="00E33D74">
        <w:rPr>
          <w:rFonts w:eastAsia="Times New Roman" w:cstheme="minorHAnsi"/>
          <w:color w:val="000000"/>
          <w:sz w:val="24"/>
          <w:szCs w:val="24"/>
        </w:rPr>
        <w:t xml:space="preserve"> recognition of the F-targets will decrease, and recognition of the R-targets may increase.</w:t>
      </w:r>
    </w:p>
    <w:p w14:paraId="2F2FF254" w14:textId="77777777" w:rsidR="00B102C9" w:rsidRDefault="00B102C9" w:rsidP="00F05F63">
      <w:pPr>
        <w:spacing w:after="0" w:line="360" w:lineRule="auto"/>
        <w:rPr>
          <w:rFonts w:eastAsia="Times New Roman" w:cstheme="minorHAnsi"/>
          <w:color w:val="000000"/>
          <w:sz w:val="24"/>
          <w:szCs w:val="24"/>
        </w:rPr>
      </w:pPr>
    </w:p>
    <w:p w14:paraId="07D50EEE" w14:textId="77777777" w:rsidR="002160EA" w:rsidRPr="00E33D74" w:rsidRDefault="002160EA" w:rsidP="008F0119">
      <w:pPr>
        <w:spacing w:after="0" w:line="360" w:lineRule="auto"/>
        <w:ind w:firstLine="720"/>
        <w:jc w:val="center"/>
        <w:rPr>
          <w:rFonts w:eastAsia="Times New Roman" w:cstheme="minorHAnsi"/>
          <w:sz w:val="24"/>
          <w:szCs w:val="24"/>
        </w:rPr>
      </w:pPr>
      <w:r w:rsidRPr="00E33D74">
        <w:rPr>
          <w:rFonts w:eastAsia="Times New Roman" w:cstheme="minorHAnsi"/>
          <w:b/>
          <w:bCs/>
          <w:color w:val="000000"/>
          <w:sz w:val="24"/>
          <w:szCs w:val="24"/>
        </w:rPr>
        <w:t>Methods</w:t>
      </w:r>
    </w:p>
    <w:p w14:paraId="3B439105" w14:textId="15794FB5" w:rsidR="001B60EC" w:rsidRPr="00E33D74" w:rsidRDefault="001B60EC" w:rsidP="008F0119">
      <w:pPr>
        <w:spacing w:after="0" w:line="360" w:lineRule="auto"/>
        <w:rPr>
          <w:rFonts w:eastAsia="Times New Roman" w:cstheme="minorHAnsi"/>
          <w:sz w:val="24"/>
          <w:szCs w:val="24"/>
        </w:rPr>
      </w:pPr>
      <w:r w:rsidRPr="00E33D74">
        <w:rPr>
          <w:rFonts w:eastAsia="Times New Roman" w:cstheme="minorHAnsi"/>
          <w:b/>
          <w:bCs/>
          <w:color w:val="000000"/>
          <w:sz w:val="24"/>
          <w:szCs w:val="24"/>
        </w:rPr>
        <w:t xml:space="preserve">Participants </w:t>
      </w:r>
      <w:r w:rsidR="001E3B0D">
        <w:rPr>
          <w:rFonts w:eastAsia="Times New Roman" w:cstheme="minorHAnsi"/>
          <w:b/>
          <w:bCs/>
          <w:color w:val="000000"/>
          <w:sz w:val="24"/>
          <w:szCs w:val="24"/>
        </w:rPr>
        <w:t>&amp; Sample Size</w:t>
      </w:r>
    </w:p>
    <w:p w14:paraId="549E5DE8" w14:textId="3763DC96" w:rsidR="00B919DA" w:rsidRDefault="001B60EC" w:rsidP="00F05F63">
      <w:pPr>
        <w:spacing w:after="0" w:line="360" w:lineRule="auto"/>
        <w:ind w:firstLine="720"/>
        <w:rPr>
          <w:rFonts w:eastAsia="Times New Roman" w:cstheme="minorHAnsi"/>
          <w:color w:val="000000"/>
          <w:sz w:val="24"/>
          <w:szCs w:val="24"/>
        </w:rPr>
      </w:pPr>
      <w:r w:rsidRPr="00E33D74">
        <w:rPr>
          <w:rFonts w:eastAsia="Times New Roman" w:cstheme="minorHAnsi"/>
          <w:color w:val="000000"/>
          <w:sz w:val="24"/>
          <w:szCs w:val="24"/>
        </w:rPr>
        <w:lastRenderedPageBreak/>
        <w:t xml:space="preserve">Participants were </w:t>
      </w:r>
      <w:r>
        <w:rPr>
          <w:rFonts w:eastAsia="Times New Roman" w:cstheme="minorHAnsi"/>
          <w:color w:val="000000"/>
          <w:sz w:val="24"/>
          <w:szCs w:val="24"/>
        </w:rPr>
        <w:t>108</w:t>
      </w:r>
      <w:r w:rsidRPr="00E33D74">
        <w:rPr>
          <w:rFonts w:eastAsia="Times New Roman" w:cstheme="minorHAnsi"/>
          <w:color w:val="000000"/>
          <w:sz w:val="24"/>
          <w:szCs w:val="24"/>
        </w:rPr>
        <w:t xml:space="preserve"> undergraduate students from the University of Illinois who received course credit for participation. </w:t>
      </w:r>
      <w:r w:rsidR="00183232" w:rsidRPr="008F1451">
        <w:rPr>
          <w:rFonts w:cstheme="minorHAnsi"/>
          <w:sz w:val="24"/>
          <w:szCs w:val="24"/>
        </w:rPr>
        <w:t xml:space="preserve">The study was approved by the Institutional Review Board of University of Illinois at Urbana-Champaign and complied with APA ethical standards in the treatment of participants. All participants gave informed consent prior to inclusion in the study. </w:t>
      </w:r>
      <w:r w:rsidR="00EA33DF">
        <w:rPr>
          <w:rFonts w:cstheme="minorHAnsi"/>
          <w:sz w:val="24"/>
          <w:szCs w:val="24"/>
        </w:rPr>
        <w:t>The s</w:t>
      </w:r>
      <w:r w:rsidR="0031473F">
        <w:rPr>
          <w:rFonts w:cstheme="minorHAnsi"/>
          <w:sz w:val="24"/>
          <w:szCs w:val="24"/>
        </w:rPr>
        <w:t>ample size</w:t>
      </w:r>
      <w:r w:rsidR="007B68E7">
        <w:rPr>
          <w:rFonts w:cstheme="minorHAnsi"/>
          <w:sz w:val="24"/>
          <w:szCs w:val="24"/>
        </w:rPr>
        <w:t xml:space="preserve"> decisions were </w:t>
      </w:r>
      <w:r w:rsidR="0031473F">
        <w:rPr>
          <w:rFonts w:cstheme="minorHAnsi"/>
          <w:sz w:val="24"/>
          <w:szCs w:val="24"/>
        </w:rPr>
        <w:t xml:space="preserve">determined similarly to the previous experiment. </w:t>
      </w:r>
    </w:p>
    <w:p w14:paraId="11C235B9" w14:textId="082F0F1B" w:rsidR="0071191D" w:rsidRPr="00E33D74" w:rsidRDefault="0071191D" w:rsidP="0071191D">
      <w:pPr>
        <w:spacing w:after="0" w:line="360" w:lineRule="auto"/>
        <w:rPr>
          <w:rFonts w:eastAsia="Times New Roman" w:cstheme="minorHAnsi"/>
          <w:sz w:val="24"/>
          <w:szCs w:val="24"/>
        </w:rPr>
      </w:pPr>
      <w:r w:rsidRPr="00E33D74">
        <w:rPr>
          <w:rFonts w:eastAsia="Times New Roman" w:cstheme="minorHAnsi"/>
          <w:b/>
          <w:bCs/>
          <w:color w:val="000000"/>
          <w:sz w:val="24"/>
          <w:szCs w:val="24"/>
        </w:rPr>
        <w:t>Stimuli</w:t>
      </w:r>
    </w:p>
    <w:p w14:paraId="6293AC8F" w14:textId="1063447F" w:rsidR="0071191D" w:rsidRDefault="0071191D" w:rsidP="0071191D">
      <w:pPr>
        <w:spacing w:after="0" w:line="360" w:lineRule="auto"/>
        <w:rPr>
          <w:rFonts w:eastAsia="Times New Roman" w:cstheme="minorHAnsi"/>
          <w:color w:val="000000"/>
          <w:sz w:val="24"/>
          <w:szCs w:val="24"/>
        </w:rPr>
      </w:pPr>
      <w:r>
        <w:rPr>
          <w:rFonts w:eastAsia="Times New Roman" w:cstheme="minorHAnsi"/>
          <w:color w:val="000000"/>
          <w:sz w:val="24"/>
          <w:szCs w:val="24"/>
        </w:rPr>
        <w:tab/>
        <w:t xml:space="preserve">The stimuli were the same as in Experiment 1. </w:t>
      </w:r>
    </w:p>
    <w:p w14:paraId="5A856EE9" w14:textId="77777777" w:rsidR="00B919DA" w:rsidRDefault="00B919DA" w:rsidP="00F05F63">
      <w:pPr>
        <w:spacing w:after="0" w:line="360" w:lineRule="auto"/>
        <w:rPr>
          <w:rFonts w:eastAsia="Times New Roman" w:cstheme="minorHAnsi"/>
          <w:b/>
          <w:color w:val="000000"/>
          <w:sz w:val="24"/>
          <w:szCs w:val="24"/>
        </w:rPr>
      </w:pPr>
      <w:r w:rsidRPr="00537794">
        <w:rPr>
          <w:rFonts w:eastAsia="Times New Roman" w:cstheme="minorHAnsi"/>
          <w:b/>
          <w:color w:val="000000"/>
          <w:sz w:val="24"/>
          <w:szCs w:val="24"/>
        </w:rPr>
        <w:t>Procedure</w:t>
      </w:r>
    </w:p>
    <w:p w14:paraId="4BFCD47C" w14:textId="0BC5A47B" w:rsidR="00B919DA" w:rsidRDefault="00B919DA">
      <w:pPr>
        <w:spacing w:after="0" w:line="360" w:lineRule="auto"/>
        <w:rPr>
          <w:rFonts w:eastAsia="Times New Roman" w:cstheme="minorHAnsi"/>
          <w:color w:val="000000"/>
          <w:sz w:val="24"/>
          <w:szCs w:val="24"/>
        </w:rPr>
      </w:pPr>
      <w:r>
        <w:rPr>
          <w:rFonts w:eastAsia="Times New Roman" w:cstheme="minorHAnsi"/>
          <w:color w:val="000000"/>
          <w:sz w:val="24"/>
          <w:szCs w:val="24"/>
        </w:rPr>
        <w:tab/>
        <w:t xml:space="preserve">The procedure </w:t>
      </w:r>
      <w:r w:rsidR="00153B18">
        <w:rPr>
          <w:rFonts w:eastAsia="Times New Roman" w:cstheme="minorHAnsi"/>
          <w:color w:val="000000"/>
          <w:sz w:val="24"/>
          <w:szCs w:val="24"/>
        </w:rPr>
        <w:t xml:space="preserve">was </w:t>
      </w:r>
      <w:r>
        <w:rPr>
          <w:rFonts w:eastAsia="Times New Roman" w:cstheme="minorHAnsi"/>
          <w:color w:val="000000"/>
          <w:sz w:val="24"/>
          <w:szCs w:val="24"/>
        </w:rPr>
        <w:t xml:space="preserve">identical to </w:t>
      </w:r>
      <w:r w:rsidR="0071191D">
        <w:rPr>
          <w:rFonts w:eastAsia="Times New Roman" w:cstheme="minorHAnsi"/>
          <w:color w:val="000000"/>
          <w:sz w:val="24"/>
          <w:szCs w:val="24"/>
        </w:rPr>
        <w:t>Experiment 1</w:t>
      </w:r>
      <w:r>
        <w:rPr>
          <w:rFonts w:eastAsia="Times New Roman" w:cstheme="minorHAnsi"/>
          <w:color w:val="000000"/>
          <w:sz w:val="24"/>
          <w:szCs w:val="24"/>
        </w:rPr>
        <w:t xml:space="preserve">, with </w:t>
      </w:r>
      <w:r w:rsidR="0071191D">
        <w:rPr>
          <w:rFonts w:eastAsia="Times New Roman" w:cstheme="minorHAnsi"/>
          <w:color w:val="000000"/>
          <w:sz w:val="24"/>
          <w:szCs w:val="24"/>
        </w:rPr>
        <w:t xml:space="preserve">two </w:t>
      </w:r>
      <w:r>
        <w:rPr>
          <w:rFonts w:eastAsia="Times New Roman" w:cstheme="minorHAnsi"/>
          <w:color w:val="000000"/>
          <w:sz w:val="24"/>
          <w:szCs w:val="24"/>
        </w:rPr>
        <w:t>exception</w:t>
      </w:r>
      <w:r w:rsidR="0071191D">
        <w:rPr>
          <w:rFonts w:eastAsia="Times New Roman" w:cstheme="minorHAnsi"/>
          <w:color w:val="000000"/>
          <w:sz w:val="24"/>
          <w:szCs w:val="24"/>
        </w:rPr>
        <w:t>s. First, p</w:t>
      </w:r>
      <w:r>
        <w:rPr>
          <w:rFonts w:eastAsia="Times New Roman" w:cstheme="minorHAnsi"/>
          <w:color w:val="000000"/>
          <w:sz w:val="24"/>
          <w:szCs w:val="24"/>
        </w:rPr>
        <w:t xml:space="preserve">articipants were given an Item-emphasis instruction </w:t>
      </w:r>
      <w:r w:rsidRPr="00E33D74">
        <w:rPr>
          <w:rFonts w:eastAsia="Times New Roman" w:cstheme="minorHAnsi"/>
          <w:color w:val="000000"/>
          <w:sz w:val="24"/>
          <w:szCs w:val="24"/>
        </w:rPr>
        <w:t>(“think about whether the object can fit inside a shoebox”)</w:t>
      </w:r>
      <w:r w:rsidR="0071191D">
        <w:rPr>
          <w:rFonts w:eastAsia="Times New Roman" w:cstheme="minorHAnsi"/>
          <w:color w:val="000000"/>
          <w:sz w:val="24"/>
          <w:szCs w:val="24"/>
        </w:rPr>
        <w:t xml:space="preserve">, and second, practice </w:t>
      </w:r>
      <w:r w:rsidR="0042005E">
        <w:rPr>
          <w:rFonts w:eastAsia="Times New Roman" w:cstheme="minorHAnsi"/>
          <w:color w:val="000000"/>
          <w:sz w:val="24"/>
          <w:szCs w:val="24"/>
        </w:rPr>
        <w:t xml:space="preserve">trials were </w:t>
      </w:r>
      <w:r w:rsidR="0071191D">
        <w:rPr>
          <w:rFonts w:eastAsia="Times New Roman" w:cstheme="minorHAnsi"/>
          <w:color w:val="000000"/>
          <w:sz w:val="24"/>
          <w:szCs w:val="24"/>
        </w:rPr>
        <w:t xml:space="preserve">dropped </w:t>
      </w:r>
      <w:r w:rsidR="0042005E">
        <w:rPr>
          <w:rFonts w:eastAsia="Times New Roman" w:cstheme="minorHAnsi"/>
          <w:color w:val="000000"/>
          <w:sz w:val="24"/>
          <w:szCs w:val="24"/>
        </w:rPr>
        <w:t>to avoid participants adopting a</w:t>
      </w:r>
      <w:r w:rsidR="00C52E49">
        <w:rPr>
          <w:rFonts w:eastAsia="Times New Roman" w:cstheme="minorHAnsi"/>
          <w:color w:val="000000"/>
          <w:sz w:val="24"/>
          <w:szCs w:val="24"/>
        </w:rPr>
        <w:t xml:space="preserve">n </w:t>
      </w:r>
      <w:r w:rsidR="0042005E">
        <w:rPr>
          <w:rFonts w:eastAsia="Times New Roman" w:cstheme="minorHAnsi"/>
          <w:color w:val="000000"/>
          <w:sz w:val="24"/>
          <w:szCs w:val="24"/>
        </w:rPr>
        <w:t xml:space="preserve">associative encoding strategy. </w:t>
      </w:r>
    </w:p>
    <w:p w14:paraId="4FA3B228" w14:textId="77777777" w:rsidR="005D4BD6" w:rsidRDefault="005D4BD6" w:rsidP="005D4BD6">
      <w:pPr>
        <w:spacing w:after="0" w:line="360" w:lineRule="auto"/>
        <w:rPr>
          <w:rFonts w:cstheme="minorHAnsi"/>
          <w:sz w:val="24"/>
          <w:szCs w:val="24"/>
        </w:rPr>
      </w:pPr>
      <w:r>
        <w:rPr>
          <w:rFonts w:cstheme="minorHAnsi"/>
          <w:b/>
          <w:bCs/>
          <w:sz w:val="24"/>
          <w:szCs w:val="24"/>
        </w:rPr>
        <w:t>Data Analysis</w:t>
      </w:r>
    </w:p>
    <w:p w14:paraId="3D706BD8" w14:textId="4B476CC4" w:rsidR="00B919DA" w:rsidRDefault="005D4BD6" w:rsidP="00F05F63">
      <w:pPr>
        <w:spacing w:after="0" w:line="360" w:lineRule="auto"/>
        <w:rPr>
          <w:rFonts w:eastAsia="Times New Roman" w:cstheme="minorHAnsi"/>
          <w:color w:val="000000"/>
          <w:sz w:val="24"/>
          <w:szCs w:val="24"/>
        </w:rPr>
      </w:pPr>
      <w:r>
        <w:rPr>
          <w:rFonts w:cstheme="minorHAnsi"/>
          <w:sz w:val="24"/>
          <w:szCs w:val="24"/>
        </w:rPr>
        <w:tab/>
        <w:t xml:space="preserve">The analytic plan was similar to Experiment 1. </w:t>
      </w:r>
    </w:p>
    <w:p w14:paraId="7FD34B2E" w14:textId="77777777" w:rsidR="00477F96" w:rsidRDefault="00B919DA" w:rsidP="00F05F63">
      <w:pPr>
        <w:spacing w:after="0" w:line="360" w:lineRule="auto"/>
        <w:jc w:val="center"/>
        <w:rPr>
          <w:rFonts w:eastAsia="Times New Roman" w:cstheme="minorHAnsi"/>
          <w:b/>
          <w:color w:val="000000"/>
          <w:sz w:val="24"/>
          <w:szCs w:val="24"/>
        </w:rPr>
      </w:pPr>
      <w:r w:rsidRPr="00F05F63">
        <w:rPr>
          <w:rFonts w:eastAsia="Times New Roman" w:cstheme="minorHAnsi"/>
          <w:b/>
          <w:color w:val="000000"/>
          <w:sz w:val="24"/>
          <w:szCs w:val="24"/>
        </w:rPr>
        <w:t>Results</w:t>
      </w:r>
    </w:p>
    <w:p w14:paraId="1CE60C4C" w14:textId="3BAA4F04" w:rsidR="00B919DA" w:rsidRPr="00477F96" w:rsidRDefault="00477F96" w:rsidP="00A439C7">
      <w:pPr>
        <w:spacing w:after="0" w:line="360" w:lineRule="auto"/>
        <w:rPr>
          <w:rFonts w:cstheme="minorHAnsi"/>
          <w:b/>
          <w:sz w:val="24"/>
          <w:szCs w:val="24"/>
        </w:rPr>
      </w:pPr>
      <w:r w:rsidRPr="00A439C7">
        <w:rPr>
          <w:rFonts w:cstheme="minorHAnsi"/>
          <w:b/>
          <w:sz w:val="24"/>
          <w:szCs w:val="24"/>
        </w:rPr>
        <w:t>Recognition Accuracy</w:t>
      </w:r>
    </w:p>
    <w:p w14:paraId="17BC417F" w14:textId="1A438E68" w:rsidR="002E1FC0" w:rsidRDefault="00477F96" w:rsidP="00AF02FF">
      <w:pPr>
        <w:spacing w:after="0" w:line="360" w:lineRule="auto"/>
        <w:ind w:firstLine="720"/>
        <w:rPr>
          <w:rFonts w:cstheme="minorHAnsi"/>
          <w:sz w:val="24"/>
          <w:szCs w:val="24"/>
        </w:rPr>
      </w:pPr>
      <w:r>
        <w:rPr>
          <w:rFonts w:cstheme="minorHAnsi"/>
          <w:sz w:val="24"/>
          <w:szCs w:val="24"/>
        </w:rPr>
        <w:t xml:space="preserve">Overall, participants failed to make a response on approximately 2% of trials, and therefore these trials were excluded from the analyses. </w:t>
      </w:r>
      <w:r w:rsidR="00617D95">
        <w:rPr>
          <w:rFonts w:cstheme="minorHAnsi"/>
          <w:sz w:val="24"/>
          <w:szCs w:val="24"/>
        </w:rPr>
        <w:t>R</w:t>
      </w:r>
      <w:r w:rsidR="002E1FC0" w:rsidRPr="00070528">
        <w:rPr>
          <w:rFonts w:cstheme="minorHAnsi"/>
          <w:sz w:val="24"/>
          <w:szCs w:val="24"/>
        </w:rPr>
        <w:t xml:space="preserve">ecognition accuracy </w:t>
      </w:r>
      <w:r w:rsidR="00617D95">
        <w:rPr>
          <w:rFonts w:cstheme="minorHAnsi"/>
          <w:sz w:val="24"/>
          <w:szCs w:val="24"/>
        </w:rPr>
        <w:t xml:space="preserve">on a trial-by-trial basis </w:t>
      </w:r>
      <w:r w:rsidR="002E1FC0" w:rsidRPr="00070528">
        <w:rPr>
          <w:rFonts w:cstheme="minorHAnsi"/>
          <w:sz w:val="24"/>
          <w:szCs w:val="24"/>
        </w:rPr>
        <w:t xml:space="preserve">was fit using a Mixed Logit Regression Model using </w:t>
      </w:r>
      <w:r w:rsidR="002E1FC0" w:rsidRPr="00070528">
        <w:rPr>
          <w:rFonts w:cstheme="minorHAnsi"/>
          <w:i/>
          <w:iCs/>
          <w:sz w:val="24"/>
          <w:szCs w:val="24"/>
        </w:rPr>
        <w:t xml:space="preserve">Cue </w:t>
      </w:r>
      <w:r w:rsidR="002E1FC0" w:rsidRPr="00853E99">
        <w:rPr>
          <w:rFonts w:cstheme="minorHAnsi"/>
          <w:sz w:val="24"/>
          <w:szCs w:val="24"/>
        </w:rPr>
        <w:t xml:space="preserve">(R vs. F) and </w:t>
      </w:r>
      <w:r w:rsidR="002E1FC0" w:rsidRPr="00853E99">
        <w:rPr>
          <w:rFonts w:cstheme="minorHAnsi"/>
          <w:i/>
          <w:iCs/>
          <w:sz w:val="24"/>
          <w:szCs w:val="24"/>
        </w:rPr>
        <w:t>Lures</w:t>
      </w:r>
      <w:r w:rsidR="002E1FC0" w:rsidRPr="00853E99">
        <w:rPr>
          <w:rFonts w:cstheme="minorHAnsi"/>
          <w:sz w:val="24"/>
          <w:szCs w:val="24"/>
        </w:rPr>
        <w:t xml:space="preserve"> (Same vs. Switched) as fixed effects</w:t>
      </w:r>
      <w:r>
        <w:rPr>
          <w:rFonts w:cstheme="minorHAnsi"/>
          <w:sz w:val="24"/>
          <w:szCs w:val="24"/>
        </w:rPr>
        <w:t>,</w:t>
      </w:r>
      <w:r w:rsidR="002E1FC0" w:rsidRPr="00853E99">
        <w:rPr>
          <w:rFonts w:cstheme="minorHAnsi"/>
          <w:sz w:val="24"/>
          <w:szCs w:val="24"/>
        </w:rPr>
        <w:t xml:space="preserve"> and</w:t>
      </w:r>
      <w:r w:rsidR="00D42659">
        <w:rPr>
          <w:rFonts w:cstheme="minorHAnsi"/>
          <w:sz w:val="24"/>
          <w:szCs w:val="24"/>
        </w:rPr>
        <w:t xml:space="preserve"> random intercepts for</w:t>
      </w:r>
      <w:r w:rsidR="002E1FC0" w:rsidRPr="00853E99">
        <w:rPr>
          <w:rFonts w:cstheme="minorHAnsi"/>
          <w:sz w:val="24"/>
          <w:szCs w:val="24"/>
        </w:rPr>
        <w:t xml:space="preserve"> </w:t>
      </w:r>
      <w:r w:rsidR="002E1FC0" w:rsidRPr="00853E99">
        <w:rPr>
          <w:rFonts w:cstheme="minorHAnsi"/>
          <w:i/>
          <w:iCs/>
          <w:sz w:val="24"/>
          <w:szCs w:val="24"/>
        </w:rPr>
        <w:t>Participants</w:t>
      </w:r>
      <w:r w:rsidR="00186BAF">
        <w:rPr>
          <w:rStyle w:val="FootnoteReference"/>
          <w:rFonts w:cstheme="minorHAnsi"/>
          <w:sz w:val="24"/>
          <w:szCs w:val="24"/>
        </w:rPr>
        <w:footnoteReference w:id="4"/>
      </w:r>
      <w:r w:rsidR="00186BAF">
        <w:rPr>
          <w:rFonts w:cstheme="minorHAnsi"/>
          <w:sz w:val="24"/>
          <w:szCs w:val="24"/>
        </w:rPr>
        <w:t>.</w:t>
      </w:r>
      <w:r w:rsidR="006019C0" w:rsidRPr="00853E99">
        <w:rPr>
          <w:rFonts w:cstheme="minorHAnsi"/>
          <w:sz w:val="24"/>
          <w:szCs w:val="24"/>
        </w:rPr>
        <w:t xml:space="preserve"> </w:t>
      </w:r>
      <w:r w:rsidR="00186BAF">
        <w:rPr>
          <w:rFonts w:cstheme="minorHAnsi"/>
          <w:sz w:val="24"/>
          <w:szCs w:val="24"/>
        </w:rPr>
        <w:t>T</w:t>
      </w:r>
      <w:r w:rsidR="002E1FC0" w:rsidRPr="00853E99">
        <w:rPr>
          <w:rFonts w:cstheme="minorHAnsi"/>
          <w:sz w:val="24"/>
          <w:szCs w:val="24"/>
        </w:rPr>
        <w:t xml:space="preserve">he results are summarized </w:t>
      </w:r>
      <w:r w:rsidR="002938CF" w:rsidRPr="00617D95">
        <w:rPr>
          <w:rFonts w:cstheme="minorHAnsi"/>
          <w:sz w:val="24"/>
          <w:szCs w:val="24"/>
        </w:rPr>
        <w:t xml:space="preserve">Figure </w:t>
      </w:r>
      <w:r w:rsidR="005A270E">
        <w:rPr>
          <w:rFonts w:cstheme="minorHAnsi"/>
          <w:sz w:val="24"/>
          <w:szCs w:val="24"/>
        </w:rPr>
        <w:t>3</w:t>
      </w:r>
      <w:r w:rsidR="002E1FC0" w:rsidRPr="00853E99">
        <w:rPr>
          <w:rFonts w:cstheme="minorHAnsi"/>
          <w:sz w:val="24"/>
          <w:szCs w:val="24"/>
        </w:rPr>
        <w:t>. There was a</w:t>
      </w:r>
      <w:r w:rsidR="0012000B">
        <w:rPr>
          <w:rFonts w:cstheme="minorHAnsi"/>
          <w:sz w:val="24"/>
          <w:szCs w:val="24"/>
        </w:rPr>
        <w:t xml:space="preserve">n </w:t>
      </w:r>
      <w:r w:rsidR="002E1FC0" w:rsidRPr="00853E99">
        <w:rPr>
          <w:rFonts w:cstheme="minorHAnsi"/>
          <w:sz w:val="24"/>
          <w:szCs w:val="24"/>
        </w:rPr>
        <w:t xml:space="preserve">effect of Cue, </w:t>
      </w:r>
      <w:r w:rsidR="005D130C" w:rsidRPr="00617D95">
        <w:rPr>
          <w:rFonts w:cstheme="minorHAnsi"/>
          <w:i/>
          <w:iCs/>
          <w:sz w:val="24"/>
          <w:szCs w:val="24"/>
        </w:rPr>
        <w:t>β</w:t>
      </w:r>
      <w:r w:rsidR="005D130C">
        <w:rPr>
          <w:rFonts w:cstheme="minorHAnsi"/>
          <w:i/>
          <w:sz w:val="24"/>
          <w:szCs w:val="24"/>
          <w:vertAlign w:val="subscript"/>
        </w:rPr>
        <w:t>c</w:t>
      </w:r>
      <w:r w:rsidR="005D130C" w:rsidRPr="00617D95">
        <w:rPr>
          <w:rFonts w:cstheme="minorHAnsi"/>
          <w:i/>
          <w:sz w:val="24"/>
          <w:szCs w:val="24"/>
          <w:vertAlign w:val="subscript"/>
        </w:rPr>
        <w:t>ue</w:t>
      </w:r>
      <w:r w:rsidR="005D130C" w:rsidRPr="00617D95">
        <w:rPr>
          <w:rFonts w:cstheme="minorHAnsi"/>
          <w:sz w:val="24"/>
          <w:szCs w:val="24"/>
        </w:rPr>
        <w:t xml:space="preserve"> </w:t>
      </w:r>
      <w:r w:rsidR="002E1FC0" w:rsidRPr="00617D95">
        <w:rPr>
          <w:rFonts w:cstheme="minorHAnsi"/>
          <w:sz w:val="24"/>
          <w:szCs w:val="24"/>
        </w:rPr>
        <w:t>= 0.</w:t>
      </w:r>
      <w:ins w:id="22" w:author="Whitlock, Jonathon S" w:date="2020-11-09T11:40:00Z">
        <w:r w:rsidR="002C7384">
          <w:rPr>
            <w:rFonts w:cstheme="minorHAnsi"/>
            <w:sz w:val="24"/>
            <w:szCs w:val="24"/>
          </w:rPr>
          <w:t>6</w:t>
        </w:r>
      </w:ins>
      <w:del w:id="23" w:author="Whitlock, Jonathon S" w:date="2020-11-09T11:40:00Z">
        <w:r w:rsidR="002E1FC0" w:rsidRPr="00617D95" w:rsidDel="002C7384">
          <w:rPr>
            <w:rFonts w:cstheme="minorHAnsi"/>
            <w:sz w:val="24"/>
            <w:szCs w:val="24"/>
          </w:rPr>
          <w:delText>2</w:delText>
        </w:r>
      </w:del>
      <w:r w:rsidR="002E1FC0" w:rsidRPr="00617D95">
        <w:rPr>
          <w:rFonts w:cstheme="minorHAnsi"/>
          <w:sz w:val="24"/>
          <w:szCs w:val="24"/>
        </w:rPr>
        <w:t xml:space="preserve">4, </w:t>
      </w:r>
      <w:r w:rsidR="002E1FC0" w:rsidRPr="00617D95">
        <w:rPr>
          <w:rFonts w:cstheme="minorHAnsi"/>
          <w:i/>
          <w:iCs/>
          <w:sz w:val="24"/>
          <w:szCs w:val="24"/>
        </w:rPr>
        <w:t>SE</w:t>
      </w:r>
      <w:r w:rsidR="002E1FC0" w:rsidRPr="00617D95">
        <w:rPr>
          <w:rFonts w:cstheme="minorHAnsi"/>
          <w:sz w:val="24"/>
          <w:szCs w:val="24"/>
        </w:rPr>
        <w:t xml:space="preserve"> = 0.07, </w:t>
      </w:r>
      <w:r w:rsidR="00853E99" w:rsidRPr="00617D95">
        <w:rPr>
          <w:rFonts w:cstheme="minorHAnsi"/>
          <w:i/>
          <w:iCs/>
          <w:sz w:val="24"/>
          <w:szCs w:val="24"/>
        </w:rPr>
        <w:t>z</w:t>
      </w:r>
      <w:r w:rsidR="002E1FC0" w:rsidRPr="00617D95">
        <w:rPr>
          <w:rFonts w:cstheme="minorHAnsi"/>
          <w:sz w:val="24"/>
          <w:szCs w:val="24"/>
        </w:rPr>
        <w:t xml:space="preserve"> = 3.</w:t>
      </w:r>
      <w:ins w:id="24" w:author="Whitlock, Jonathon S" w:date="2020-11-09T11:40:00Z">
        <w:r w:rsidR="002C7384">
          <w:rPr>
            <w:rFonts w:cstheme="minorHAnsi"/>
            <w:sz w:val="24"/>
            <w:szCs w:val="24"/>
          </w:rPr>
          <w:t>73</w:t>
        </w:r>
      </w:ins>
      <w:del w:id="25" w:author="Whitlock, Jonathon S" w:date="2020-11-09T11:40:00Z">
        <w:r w:rsidR="002E1FC0" w:rsidRPr="00617D95" w:rsidDel="002C7384">
          <w:rPr>
            <w:rFonts w:cstheme="minorHAnsi"/>
            <w:sz w:val="24"/>
            <w:szCs w:val="24"/>
          </w:rPr>
          <w:delText>58</w:delText>
        </w:r>
      </w:del>
      <w:r w:rsidR="002E1FC0" w:rsidRPr="00617D95">
        <w:rPr>
          <w:rFonts w:cstheme="minorHAnsi"/>
          <w:sz w:val="24"/>
          <w:szCs w:val="24"/>
        </w:rPr>
        <w:t xml:space="preserve">, </w:t>
      </w:r>
      <w:r w:rsidR="002E1FC0" w:rsidRPr="00617D95">
        <w:rPr>
          <w:rFonts w:cstheme="minorHAnsi"/>
          <w:i/>
          <w:sz w:val="24"/>
          <w:szCs w:val="24"/>
        </w:rPr>
        <w:t>p</w:t>
      </w:r>
      <w:r w:rsidR="002E1FC0" w:rsidRPr="00617D95">
        <w:rPr>
          <w:rFonts w:cstheme="minorHAnsi"/>
          <w:sz w:val="24"/>
          <w:szCs w:val="24"/>
        </w:rPr>
        <w:t xml:space="preserve"> &lt; .001, indicating </w:t>
      </w:r>
      <w:r>
        <w:rPr>
          <w:rFonts w:cstheme="minorHAnsi"/>
          <w:sz w:val="24"/>
          <w:szCs w:val="24"/>
        </w:rPr>
        <w:t>an overall DF effect</w:t>
      </w:r>
      <w:r w:rsidR="002E1FC0" w:rsidRPr="00617D95">
        <w:rPr>
          <w:rFonts w:cstheme="minorHAnsi"/>
          <w:sz w:val="24"/>
          <w:szCs w:val="24"/>
        </w:rPr>
        <w:t xml:space="preserve">. The effect of Lures was not significant, </w:t>
      </w:r>
      <w:r w:rsidR="005D130C" w:rsidRPr="00617D95">
        <w:rPr>
          <w:rFonts w:cstheme="minorHAnsi"/>
          <w:i/>
          <w:iCs/>
          <w:sz w:val="24"/>
          <w:szCs w:val="24"/>
        </w:rPr>
        <w:t>β</w:t>
      </w:r>
      <w:r w:rsidR="005D130C" w:rsidRPr="007E474C">
        <w:rPr>
          <w:rFonts w:cstheme="minorHAnsi"/>
          <w:i/>
          <w:sz w:val="24"/>
          <w:szCs w:val="24"/>
          <w:vertAlign w:val="subscript"/>
        </w:rPr>
        <w:t>l</w:t>
      </w:r>
      <w:r w:rsidR="005D130C" w:rsidRPr="00617D95">
        <w:rPr>
          <w:rFonts w:cstheme="minorHAnsi"/>
          <w:i/>
          <w:sz w:val="24"/>
          <w:szCs w:val="24"/>
          <w:vertAlign w:val="subscript"/>
        </w:rPr>
        <w:t>ures</w:t>
      </w:r>
      <w:r w:rsidR="005D130C" w:rsidRPr="00617D95">
        <w:rPr>
          <w:rFonts w:cstheme="minorHAnsi"/>
          <w:sz w:val="24"/>
          <w:szCs w:val="24"/>
        </w:rPr>
        <w:t xml:space="preserve"> </w:t>
      </w:r>
      <w:r w:rsidR="002E1FC0" w:rsidRPr="00617D95">
        <w:rPr>
          <w:rFonts w:cstheme="minorHAnsi"/>
          <w:sz w:val="24"/>
          <w:szCs w:val="24"/>
        </w:rPr>
        <w:t>= -0.0</w:t>
      </w:r>
      <w:ins w:id="26" w:author="Whitlock, Jonathon S" w:date="2020-11-09T11:40:00Z">
        <w:r w:rsidR="002C7384">
          <w:rPr>
            <w:rFonts w:cstheme="minorHAnsi"/>
            <w:sz w:val="24"/>
            <w:szCs w:val="24"/>
          </w:rPr>
          <w:t>4</w:t>
        </w:r>
      </w:ins>
      <w:del w:id="27" w:author="Whitlock, Jonathon S" w:date="2020-11-09T11:40:00Z">
        <w:r w:rsidR="002E1FC0" w:rsidRPr="00617D95" w:rsidDel="002C7384">
          <w:rPr>
            <w:rFonts w:cstheme="minorHAnsi"/>
            <w:sz w:val="24"/>
            <w:szCs w:val="24"/>
          </w:rPr>
          <w:delText>6</w:delText>
        </w:r>
      </w:del>
      <w:r w:rsidR="002E1FC0" w:rsidRPr="00617D95">
        <w:rPr>
          <w:rFonts w:cstheme="minorHAnsi"/>
          <w:sz w:val="24"/>
          <w:szCs w:val="24"/>
        </w:rPr>
        <w:t xml:space="preserve">, </w:t>
      </w:r>
      <w:r w:rsidR="002E1FC0" w:rsidRPr="00617D95">
        <w:rPr>
          <w:rFonts w:cstheme="minorHAnsi"/>
          <w:i/>
          <w:iCs/>
          <w:sz w:val="24"/>
          <w:szCs w:val="24"/>
        </w:rPr>
        <w:t>SE</w:t>
      </w:r>
      <w:r w:rsidR="002E1FC0" w:rsidRPr="00617D95">
        <w:rPr>
          <w:rFonts w:cstheme="minorHAnsi"/>
          <w:sz w:val="24"/>
          <w:szCs w:val="24"/>
        </w:rPr>
        <w:t xml:space="preserve"> = 0.12</w:t>
      </w:r>
      <w:ins w:id="28" w:author="Whitlock, Jonathon S" w:date="2020-11-09T11:40:00Z">
        <w:r w:rsidR="002C7384">
          <w:rPr>
            <w:rFonts w:cstheme="minorHAnsi"/>
            <w:sz w:val="24"/>
            <w:szCs w:val="24"/>
          </w:rPr>
          <w:t>,</w:t>
        </w:r>
      </w:ins>
      <w:r w:rsidR="002E1FC0" w:rsidRPr="00617D95">
        <w:rPr>
          <w:rFonts w:cstheme="minorHAnsi"/>
          <w:sz w:val="24"/>
          <w:szCs w:val="24"/>
        </w:rPr>
        <w:t xml:space="preserve"> </w:t>
      </w:r>
      <w:del w:id="29" w:author="Whitlock, Jonathon S" w:date="2020-11-09T11:40:00Z">
        <w:r w:rsidR="00924752" w:rsidRPr="007E474C" w:rsidDel="002C7384">
          <w:rPr>
            <w:rFonts w:cstheme="minorHAnsi"/>
            <w:i/>
            <w:iCs/>
            <w:sz w:val="24"/>
            <w:szCs w:val="24"/>
          </w:rPr>
          <w:delText>Z</w:delText>
        </w:r>
      </w:del>
      <w:ins w:id="30" w:author="Whitlock, Jonathon S" w:date="2020-11-09T11:40:00Z">
        <w:r w:rsidR="002C7384">
          <w:rPr>
            <w:rFonts w:cstheme="minorHAnsi"/>
            <w:i/>
            <w:iCs/>
            <w:sz w:val="24"/>
            <w:szCs w:val="24"/>
          </w:rPr>
          <w:t>z</w:t>
        </w:r>
      </w:ins>
      <w:r w:rsidR="002E1FC0" w:rsidRPr="00617D95">
        <w:rPr>
          <w:rFonts w:cstheme="minorHAnsi"/>
          <w:sz w:val="24"/>
          <w:szCs w:val="24"/>
        </w:rPr>
        <w:t xml:space="preserve"> = 0.</w:t>
      </w:r>
      <w:ins w:id="31" w:author="Whitlock, Jonathon S" w:date="2020-11-09T11:41:00Z">
        <w:r w:rsidR="002C7384">
          <w:rPr>
            <w:rFonts w:cstheme="minorHAnsi"/>
            <w:sz w:val="24"/>
            <w:szCs w:val="24"/>
          </w:rPr>
          <w:t>29</w:t>
        </w:r>
      </w:ins>
      <w:del w:id="32" w:author="Whitlock, Jonathon S" w:date="2020-11-09T11:41:00Z">
        <w:r w:rsidR="002E1FC0" w:rsidRPr="00617D95" w:rsidDel="002C7384">
          <w:rPr>
            <w:rFonts w:cstheme="minorHAnsi"/>
            <w:sz w:val="24"/>
            <w:szCs w:val="24"/>
          </w:rPr>
          <w:delText>53</w:delText>
        </w:r>
      </w:del>
      <w:r w:rsidR="002E1FC0" w:rsidRPr="00617D95">
        <w:rPr>
          <w:rFonts w:cstheme="minorHAnsi"/>
          <w:sz w:val="24"/>
          <w:szCs w:val="24"/>
        </w:rPr>
        <w:t xml:space="preserve">, </w:t>
      </w:r>
      <w:r w:rsidR="002E1FC0" w:rsidRPr="00617D95">
        <w:rPr>
          <w:rFonts w:cstheme="minorHAnsi"/>
          <w:i/>
          <w:sz w:val="24"/>
          <w:szCs w:val="24"/>
        </w:rPr>
        <w:t>p</w:t>
      </w:r>
      <w:r w:rsidR="002E1FC0" w:rsidRPr="00617D95">
        <w:rPr>
          <w:rFonts w:cstheme="minorHAnsi"/>
          <w:sz w:val="24"/>
          <w:szCs w:val="24"/>
        </w:rPr>
        <w:t xml:space="preserve"> = .</w:t>
      </w:r>
      <w:ins w:id="33" w:author="Whitlock, Jonathon S" w:date="2020-11-09T11:41:00Z">
        <w:r w:rsidR="002C7384">
          <w:rPr>
            <w:rFonts w:cstheme="minorHAnsi"/>
            <w:sz w:val="24"/>
            <w:szCs w:val="24"/>
          </w:rPr>
          <w:t>770</w:t>
        </w:r>
      </w:ins>
      <w:del w:id="34" w:author="Whitlock, Jonathon S" w:date="2020-11-09T11:41:00Z">
        <w:r w:rsidR="002E1FC0" w:rsidRPr="00617D95" w:rsidDel="002C7384">
          <w:rPr>
            <w:rFonts w:cstheme="minorHAnsi"/>
            <w:sz w:val="24"/>
            <w:szCs w:val="24"/>
          </w:rPr>
          <w:delText>596</w:delText>
        </w:r>
      </w:del>
      <w:r w:rsidR="002E1FC0" w:rsidRPr="00617D95">
        <w:rPr>
          <w:rFonts w:cstheme="minorHAnsi"/>
          <w:sz w:val="24"/>
          <w:szCs w:val="24"/>
        </w:rPr>
        <w:t xml:space="preserve">. </w:t>
      </w:r>
      <w:r w:rsidR="002E1FC0" w:rsidRPr="007E474C">
        <w:rPr>
          <w:rFonts w:cstheme="minorHAnsi"/>
          <w:sz w:val="24"/>
          <w:szCs w:val="24"/>
        </w:rPr>
        <w:t>The</w:t>
      </w:r>
      <w:r>
        <w:rPr>
          <w:rFonts w:cstheme="minorHAnsi"/>
          <w:sz w:val="24"/>
          <w:szCs w:val="24"/>
        </w:rPr>
        <w:t>re was also</w:t>
      </w:r>
      <w:r w:rsidR="002E1FC0" w:rsidRPr="007E474C">
        <w:rPr>
          <w:rFonts w:cstheme="minorHAnsi"/>
          <w:sz w:val="24"/>
          <w:szCs w:val="24"/>
        </w:rPr>
        <w:t xml:space="preserve"> a significant Cue x Lures interaction, </w:t>
      </w:r>
      <w:r w:rsidR="00443946" w:rsidRPr="00617D95">
        <w:rPr>
          <w:rFonts w:cstheme="minorHAnsi"/>
          <w:i/>
          <w:iCs/>
          <w:sz w:val="24"/>
          <w:szCs w:val="24"/>
        </w:rPr>
        <w:t>β</w:t>
      </w:r>
      <w:r w:rsidR="002E1FC0" w:rsidRPr="00617D95">
        <w:rPr>
          <w:rFonts w:cstheme="minorHAnsi"/>
          <w:sz w:val="24"/>
          <w:szCs w:val="24"/>
        </w:rPr>
        <w:t xml:space="preserve"> = 0.2</w:t>
      </w:r>
      <w:del w:id="35" w:author="Whitlock, Jonathon S" w:date="2020-11-09T11:41:00Z">
        <w:r w:rsidR="002E1FC0" w:rsidRPr="00617D95" w:rsidDel="002C7384">
          <w:rPr>
            <w:rFonts w:cstheme="minorHAnsi"/>
            <w:sz w:val="24"/>
            <w:szCs w:val="24"/>
          </w:rPr>
          <w:delText>8</w:delText>
        </w:r>
      </w:del>
      <w:ins w:id="36" w:author="Whitlock, Jonathon S" w:date="2020-11-09T11:41:00Z">
        <w:r w:rsidR="002C7384">
          <w:rPr>
            <w:rFonts w:cstheme="minorHAnsi"/>
            <w:sz w:val="24"/>
            <w:szCs w:val="24"/>
          </w:rPr>
          <w:t>9</w:t>
        </w:r>
      </w:ins>
      <w:r w:rsidR="002E1FC0" w:rsidRPr="00617D95">
        <w:rPr>
          <w:rFonts w:cstheme="minorHAnsi"/>
          <w:sz w:val="24"/>
          <w:szCs w:val="24"/>
        </w:rPr>
        <w:t xml:space="preserve">, </w:t>
      </w:r>
      <w:r w:rsidR="002E1FC0" w:rsidRPr="00617D95">
        <w:rPr>
          <w:rFonts w:cstheme="minorHAnsi"/>
          <w:i/>
          <w:iCs/>
          <w:sz w:val="24"/>
          <w:szCs w:val="24"/>
        </w:rPr>
        <w:t>SE</w:t>
      </w:r>
      <w:r w:rsidR="002E1FC0" w:rsidRPr="00617D95">
        <w:rPr>
          <w:rFonts w:cstheme="minorHAnsi"/>
          <w:sz w:val="24"/>
          <w:szCs w:val="24"/>
        </w:rPr>
        <w:t xml:space="preserve"> = 0.1</w:t>
      </w:r>
      <w:del w:id="37" w:author="Whitlock, Jonathon S" w:date="2020-11-09T11:42:00Z">
        <w:r w:rsidR="002E1FC0" w:rsidRPr="00617D95" w:rsidDel="002C7384">
          <w:rPr>
            <w:rFonts w:cstheme="minorHAnsi"/>
            <w:sz w:val="24"/>
            <w:szCs w:val="24"/>
          </w:rPr>
          <w:delText>3</w:delText>
        </w:r>
      </w:del>
      <w:ins w:id="38" w:author="Whitlock, Jonathon S" w:date="2020-11-09T11:42:00Z">
        <w:r w:rsidR="002C7384">
          <w:rPr>
            <w:rFonts w:cstheme="minorHAnsi"/>
            <w:sz w:val="24"/>
            <w:szCs w:val="24"/>
          </w:rPr>
          <w:t>4</w:t>
        </w:r>
      </w:ins>
      <w:r w:rsidR="002E1FC0" w:rsidRPr="00617D95">
        <w:rPr>
          <w:rFonts w:cstheme="minorHAnsi"/>
          <w:sz w:val="24"/>
          <w:szCs w:val="24"/>
        </w:rPr>
        <w:t xml:space="preserve">, </w:t>
      </w:r>
      <w:del w:id="39" w:author="Whitlock, Jonathon S" w:date="2020-11-09T11:40:00Z">
        <w:r w:rsidR="00924752" w:rsidRPr="007E474C" w:rsidDel="002C7384">
          <w:rPr>
            <w:rFonts w:cstheme="minorHAnsi"/>
            <w:i/>
            <w:iCs/>
            <w:sz w:val="24"/>
            <w:szCs w:val="24"/>
          </w:rPr>
          <w:delText>Z</w:delText>
        </w:r>
        <w:r w:rsidR="002E1FC0" w:rsidRPr="00617D95" w:rsidDel="002C7384">
          <w:rPr>
            <w:rFonts w:cstheme="minorHAnsi"/>
            <w:sz w:val="24"/>
            <w:szCs w:val="24"/>
          </w:rPr>
          <w:delText xml:space="preserve"> </w:delText>
        </w:r>
      </w:del>
      <w:ins w:id="40" w:author="Whitlock, Jonathon S" w:date="2020-11-09T11:40:00Z">
        <w:r w:rsidR="002C7384">
          <w:rPr>
            <w:rFonts w:cstheme="minorHAnsi"/>
            <w:i/>
            <w:iCs/>
            <w:sz w:val="24"/>
            <w:szCs w:val="24"/>
          </w:rPr>
          <w:t>z</w:t>
        </w:r>
        <w:r w:rsidR="002C7384" w:rsidRPr="00617D95">
          <w:rPr>
            <w:rFonts w:cstheme="minorHAnsi"/>
            <w:sz w:val="24"/>
            <w:szCs w:val="24"/>
          </w:rPr>
          <w:t xml:space="preserve"> </w:t>
        </w:r>
      </w:ins>
      <w:r w:rsidR="002E1FC0" w:rsidRPr="00617D95">
        <w:rPr>
          <w:rFonts w:cstheme="minorHAnsi"/>
          <w:sz w:val="24"/>
          <w:szCs w:val="24"/>
        </w:rPr>
        <w:t>= 2.</w:t>
      </w:r>
      <w:ins w:id="41" w:author="Whitlock, Jonathon S" w:date="2020-11-09T11:42:00Z">
        <w:r w:rsidR="002C7384">
          <w:rPr>
            <w:rFonts w:cstheme="minorHAnsi"/>
            <w:sz w:val="24"/>
            <w:szCs w:val="24"/>
          </w:rPr>
          <w:t>09</w:t>
        </w:r>
      </w:ins>
      <w:del w:id="42" w:author="Whitlock, Jonathon S" w:date="2020-11-09T11:42:00Z">
        <w:r w:rsidR="002E1FC0" w:rsidRPr="00617D95" w:rsidDel="002C7384">
          <w:rPr>
            <w:rFonts w:cstheme="minorHAnsi"/>
            <w:sz w:val="24"/>
            <w:szCs w:val="24"/>
          </w:rPr>
          <w:delText>12</w:delText>
        </w:r>
      </w:del>
      <w:r w:rsidR="002E1FC0" w:rsidRPr="00617D95">
        <w:rPr>
          <w:rFonts w:cstheme="minorHAnsi"/>
          <w:sz w:val="24"/>
          <w:szCs w:val="24"/>
        </w:rPr>
        <w:t xml:space="preserve">, </w:t>
      </w:r>
      <w:r w:rsidR="002E1FC0" w:rsidRPr="00617D95">
        <w:rPr>
          <w:rFonts w:cstheme="minorHAnsi"/>
          <w:i/>
          <w:sz w:val="24"/>
          <w:szCs w:val="24"/>
        </w:rPr>
        <w:t>p</w:t>
      </w:r>
      <w:r w:rsidR="002E1FC0" w:rsidRPr="00617D95">
        <w:rPr>
          <w:rFonts w:cstheme="minorHAnsi"/>
          <w:sz w:val="24"/>
          <w:szCs w:val="24"/>
        </w:rPr>
        <w:t xml:space="preserve"> = .03</w:t>
      </w:r>
      <w:ins w:id="43" w:author="Whitlock, Jonathon S" w:date="2020-11-09T11:42:00Z">
        <w:r w:rsidR="002C7384">
          <w:rPr>
            <w:rFonts w:cstheme="minorHAnsi"/>
            <w:sz w:val="24"/>
            <w:szCs w:val="24"/>
          </w:rPr>
          <w:t>7</w:t>
        </w:r>
      </w:ins>
      <w:del w:id="44" w:author="Whitlock, Jonathon S" w:date="2020-11-09T11:42:00Z">
        <w:r w:rsidR="002E1FC0" w:rsidRPr="00617D95" w:rsidDel="002C7384">
          <w:rPr>
            <w:rFonts w:cstheme="minorHAnsi"/>
            <w:sz w:val="24"/>
            <w:szCs w:val="24"/>
          </w:rPr>
          <w:delText>4</w:delText>
        </w:r>
      </w:del>
      <w:r w:rsidR="002E1FC0" w:rsidRPr="00617D95">
        <w:rPr>
          <w:rFonts w:cstheme="minorHAnsi"/>
          <w:sz w:val="24"/>
          <w:szCs w:val="24"/>
        </w:rPr>
        <w:t>.</w:t>
      </w:r>
      <w:r>
        <w:rPr>
          <w:rFonts w:cstheme="minorHAnsi"/>
          <w:sz w:val="24"/>
          <w:szCs w:val="24"/>
        </w:rPr>
        <w:t xml:space="preserve"> </w:t>
      </w:r>
      <w:r w:rsidR="002E1FC0" w:rsidRPr="00853E99">
        <w:rPr>
          <w:rFonts w:cstheme="minorHAnsi"/>
          <w:sz w:val="24"/>
          <w:szCs w:val="24"/>
        </w:rPr>
        <w:t xml:space="preserve">To follow-up the interaction, we assessed the effect of Cue within each Lures condition </w:t>
      </w:r>
      <w:r w:rsidR="002E1FC0" w:rsidRPr="00853E99">
        <w:rPr>
          <w:rFonts w:cstheme="minorHAnsi"/>
          <w:sz w:val="24"/>
          <w:szCs w:val="24"/>
        </w:rPr>
        <w:lastRenderedPageBreak/>
        <w:t xml:space="preserve">separately. In the Switched Lures condition, </w:t>
      </w:r>
      <w:r>
        <w:rPr>
          <w:rFonts w:cstheme="minorHAnsi"/>
          <w:sz w:val="24"/>
          <w:szCs w:val="24"/>
        </w:rPr>
        <w:t>there was a significant DF effect</w:t>
      </w:r>
      <w:r w:rsidR="002E1FC0" w:rsidRPr="00853E99">
        <w:rPr>
          <w:rFonts w:cstheme="minorHAnsi"/>
          <w:sz w:val="24"/>
          <w:szCs w:val="24"/>
        </w:rPr>
        <w:t xml:space="preserve">, </w:t>
      </w:r>
      <w:r w:rsidR="005D130C" w:rsidRPr="0012000B">
        <w:rPr>
          <w:rFonts w:cstheme="minorHAnsi"/>
          <w:i/>
          <w:iCs/>
          <w:sz w:val="24"/>
          <w:szCs w:val="24"/>
        </w:rPr>
        <w:t>β</w:t>
      </w:r>
      <w:r w:rsidR="005D130C">
        <w:rPr>
          <w:rFonts w:cstheme="minorHAnsi"/>
          <w:i/>
          <w:sz w:val="24"/>
          <w:szCs w:val="24"/>
          <w:vertAlign w:val="subscript"/>
        </w:rPr>
        <w:t>c</w:t>
      </w:r>
      <w:r w:rsidR="005D130C" w:rsidRPr="0012000B">
        <w:rPr>
          <w:rFonts w:cstheme="minorHAnsi"/>
          <w:i/>
          <w:sz w:val="24"/>
          <w:szCs w:val="24"/>
          <w:vertAlign w:val="subscript"/>
        </w:rPr>
        <w:t>ue</w:t>
      </w:r>
      <w:r w:rsidR="005D130C" w:rsidRPr="0012000B">
        <w:rPr>
          <w:rFonts w:cstheme="minorHAnsi"/>
          <w:sz w:val="24"/>
          <w:szCs w:val="24"/>
        </w:rPr>
        <w:t xml:space="preserve"> </w:t>
      </w:r>
      <w:r w:rsidR="002E1FC0" w:rsidRPr="0012000B">
        <w:rPr>
          <w:rFonts w:cstheme="minorHAnsi"/>
          <w:sz w:val="24"/>
          <w:szCs w:val="24"/>
        </w:rPr>
        <w:t xml:space="preserve">= 0.41, </w:t>
      </w:r>
      <w:r w:rsidR="002E1FC0" w:rsidRPr="0012000B">
        <w:rPr>
          <w:rFonts w:cstheme="minorHAnsi"/>
          <w:i/>
          <w:iCs/>
          <w:sz w:val="24"/>
          <w:szCs w:val="24"/>
        </w:rPr>
        <w:t>SE</w:t>
      </w:r>
      <w:r w:rsidR="002E1FC0" w:rsidRPr="0012000B">
        <w:rPr>
          <w:rFonts w:cstheme="minorHAnsi"/>
          <w:sz w:val="24"/>
          <w:szCs w:val="24"/>
        </w:rPr>
        <w:t xml:space="preserve"> = 0.10, </w:t>
      </w:r>
      <w:r w:rsidR="00853E99" w:rsidRPr="0012000B">
        <w:rPr>
          <w:rFonts w:cstheme="minorHAnsi"/>
          <w:i/>
          <w:iCs/>
          <w:sz w:val="24"/>
          <w:szCs w:val="24"/>
        </w:rPr>
        <w:t xml:space="preserve">z </w:t>
      </w:r>
      <w:r w:rsidR="002E1FC0" w:rsidRPr="0012000B">
        <w:rPr>
          <w:rFonts w:cstheme="minorHAnsi"/>
          <w:sz w:val="24"/>
          <w:szCs w:val="24"/>
        </w:rPr>
        <w:t>= 4.</w:t>
      </w:r>
      <w:ins w:id="45" w:author="Whitlock, Jonathon S" w:date="2020-11-09T11:42:00Z">
        <w:r w:rsidR="002C676B">
          <w:rPr>
            <w:rFonts w:cstheme="minorHAnsi"/>
            <w:sz w:val="24"/>
            <w:szCs w:val="24"/>
          </w:rPr>
          <w:t>11</w:t>
        </w:r>
      </w:ins>
      <w:del w:id="46" w:author="Whitlock, Jonathon S" w:date="2020-11-09T11:42:00Z">
        <w:r w:rsidR="002E1FC0" w:rsidRPr="0012000B" w:rsidDel="002C676B">
          <w:rPr>
            <w:rFonts w:cstheme="minorHAnsi"/>
            <w:sz w:val="24"/>
            <w:szCs w:val="24"/>
          </w:rPr>
          <w:delText>27</w:delText>
        </w:r>
      </w:del>
      <w:r w:rsidR="002E1FC0" w:rsidRPr="0012000B">
        <w:rPr>
          <w:rFonts w:cstheme="minorHAnsi"/>
          <w:sz w:val="24"/>
          <w:szCs w:val="24"/>
        </w:rPr>
        <w:t xml:space="preserve">, </w:t>
      </w:r>
      <w:r w:rsidR="002E1FC0" w:rsidRPr="0012000B">
        <w:rPr>
          <w:rFonts w:cstheme="minorHAnsi"/>
          <w:i/>
          <w:sz w:val="24"/>
          <w:szCs w:val="24"/>
        </w:rPr>
        <w:t>p</w:t>
      </w:r>
      <w:r w:rsidR="002E1FC0" w:rsidRPr="0012000B">
        <w:rPr>
          <w:rFonts w:cstheme="minorHAnsi"/>
          <w:sz w:val="24"/>
          <w:szCs w:val="24"/>
        </w:rPr>
        <w:t xml:space="preserve"> &lt; .001</w:t>
      </w:r>
      <w:r w:rsidR="002E1FC0" w:rsidRPr="00070528">
        <w:rPr>
          <w:rFonts w:cstheme="minorHAnsi"/>
          <w:sz w:val="24"/>
          <w:szCs w:val="24"/>
        </w:rPr>
        <w:t xml:space="preserve">. In contrast, </w:t>
      </w:r>
      <w:r>
        <w:rPr>
          <w:rFonts w:cstheme="minorHAnsi"/>
          <w:sz w:val="24"/>
          <w:szCs w:val="24"/>
        </w:rPr>
        <w:t>there was no DF effect in the Same Lures condition</w:t>
      </w:r>
      <w:r w:rsidR="002E1FC0" w:rsidRPr="00853E99">
        <w:rPr>
          <w:rFonts w:cstheme="minorHAnsi"/>
          <w:sz w:val="24"/>
          <w:szCs w:val="24"/>
        </w:rPr>
        <w:t xml:space="preserve">, </w:t>
      </w:r>
      <w:r w:rsidR="005D130C" w:rsidRPr="0012000B">
        <w:rPr>
          <w:rFonts w:cstheme="minorHAnsi"/>
          <w:i/>
          <w:iCs/>
          <w:sz w:val="24"/>
          <w:szCs w:val="24"/>
        </w:rPr>
        <w:t>β</w:t>
      </w:r>
      <w:r w:rsidR="005D130C">
        <w:rPr>
          <w:rFonts w:cstheme="minorHAnsi"/>
          <w:i/>
          <w:sz w:val="24"/>
          <w:szCs w:val="24"/>
          <w:vertAlign w:val="subscript"/>
        </w:rPr>
        <w:t>c</w:t>
      </w:r>
      <w:r w:rsidR="005D130C" w:rsidRPr="0012000B">
        <w:rPr>
          <w:rFonts w:cstheme="minorHAnsi"/>
          <w:i/>
          <w:sz w:val="24"/>
          <w:szCs w:val="24"/>
          <w:vertAlign w:val="subscript"/>
        </w:rPr>
        <w:t>ue</w:t>
      </w:r>
      <w:r w:rsidR="005D130C" w:rsidRPr="0012000B">
        <w:rPr>
          <w:rFonts w:cstheme="minorHAnsi"/>
          <w:sz w:val="24"/>
          <w:szCs w:val="24"/>
        </w:rPr>
        <w:t xml:space="preserve"> </w:t>
      </w:r>
      <w:r w:rsidR="002E1FC0" w:rsidRPr="0012000B">
        <w:rPr>
          <w:rFonts w:cstheme="minorHAnsi"/>
          <w:sz w:val="24"/>
          <w:szCs w:val="24"/>
        </w:rPr>
        <w:t xml:space="preserve">= 0.12, </w:t>
      </w:r>
      <w:r w:rsidR="002E1FC0" w:rsidRPr="0012000B">
        <w:rPr>
          <w:rFonts w:cstheme="minorHAnsi"/>
          <w:i/>
          <w:iCs/>
          <w:sz w:val="24"/>
          <w:szCs w:val="24"/>
        </w:rPr>
        <w:t>SE</w:t>
      </w:r>
      <w:r w:rsidR="002E1FC0" w:rsidRPr="0012000B">
        <w:rPr>
          <w:rFonts w:cstheme="minorHAnsi"/>
          <w:sz w:val="24"/>
          <w:szCs w:val="24"/>
        </w:rPr>
        <w:t xml:space="preserve"> = 0.</w:t>
      </w:r>
      <w:ins w:id="47" w:author="Whitlock, Jonathon S" w:date="2020-11-09T11:42:00Z">
        <w:r w:rsidR="002C676B">
          <w:rPr>
            <w:rFonts w:cstheme="minorHAnsi"/>
            <w:sz w:val="24"/>
            <w:szCs w:val="24"/>
          </w:rPr>
          <w:t>10</w:t>
        </w:r>
      </w:ins>
      <w:del w:id="48" w:author="Whitlock, Jonathon S" w:date="2020-11-09T11:42:00Z">
        <w:r w:rsidR="002E1FC0" w:rsidRPr="0012000B" w:rsidDel="002C676B">
          <w:rPr>
            <w:rFonts w:cstheme="minorHAnsi"/>
            <w:sz w:val="24"/>
            <w:szCs w:val="24"/>
          </w:rPr>
          <w:delText>09</w:delText>
        </w:r>
      </w:del>
      <w:r w:rsidR="002E1FC0" w:rsidRPr="0012000B">
        <w:rPr>
          <w:rFonts w:cstheme="minorHAnsi"/>
          <w:sz w:val="24"/>
          <w:szCs w:val="24"/>
        </w:rPr>
        <w:t xml:space="preserve">, </w:t>
      </w:r>
      <w:r w:rsidR="00853E99" w:rsidRPr="0012000B">
        <w:rPr>
          <w:rFonts w:cstheme="minorHAnsi"/>
          <w:i/>
          <w:iCs/>
          <w:sz w:val="24"/>
          <w:szCs w:val="24"/>
        </w:rPr>
        <w:t xml:space="preserve">z </w:t>
      </w:r>
      <w:r w:rsidR="002E1FC0" w:rsidRPr="0012000B">
        <w:rPr>
          <w:rFonts w:cstheme="minorHAnsi"/>
          <w:sz w:val="24"/>
          <w:szCs w:val="24"/>
        </w:rPr>
        <w:t>= 1.</w:t>
      </w:r>
      <w:ins w:id="49" w:author="Whitlock, Jonathon S" w:date="2020-11-09T11:42:00Z">
        <w:r w:rsidR="002C676B">
          <w:rPr>
            <w:rFonts w:cstheme="minorHAnsi"/>
            <w:sz w:val="24"/>
            <w:szCs w:val="24"/>
          </w:rPr>
          <w:t>17</w:t>
        </w:r>
      </w:ins>
      <w:del w:id="50" w:author="Whitlock, Jonathon S" w:date="2020-11-09T11:42:00Z">
        <w:r w:rsidR="002E1FC0" w:rsidRPr="0012000B" w:rsidDel="002C676B">
          <w:rPr>
            <w:rFonts w:cstheme="minorHAnsi"/>
            <w:sz w:val="24"/>
            <w:szCs w:val="24"/>
          </w:rPr>
          <w:delText>24</w:delText>
        </w:r>
      </w:del>
      <w:r w:rsidR="002E1FC0" w:rsidRPr="0012000B">
        <w:rPr>
          <w:rFonts w:cstheme="minorHAnsi"/>
          <w:sz w:val="24"/>
          <w:szCs w:val="24"/>
        </w:rPr>
        <w:t xml:space="preserve">, </w:t>
      </w:r>
      <w:r w:rsidR="002E1FC0" w:rsidRPr="0012000B">
        <w:rPr>
          <w:rFonts w:cstheme="minorHAnsi"/>
          <w:i/>
          <w:sz w:val="24"/>
          <w:szCs w:val="24"/>
        </w:rPr>
        <w:t>p</w:t>
      </w:r>
      <w:r w:rsidR="002E1FC0" w:rsidRPr="0012000B">
        <w:rPr>
          <w:rFonts w:cstheme="minorHAnsi"/>
          <w:sz w:val="24"/>
          <w:szCs w:val="24"/>
        </w:rPr>
        <w:t xml:space="preserve"> = .6</w:t>
      </w:r>
      <w:ins w:id="51" w:author="Whitlock, Jonathon S" w:date="2020-11-09T11:43:00Z">
        <w:r w:rsidR="002C676B">
          <w:rPr>
            <w:rFonts w:cstheme="minorHAnsi"/>
            <w:sz w:val="24"/>
            <w:szCs w:val="24"/>
          </w:rPr>
          <w:t>49</w:t>
        </w:r>
      </w:ins>
      <w:del w:id="52" w:author="Whitlock, Jonathon S" w:date="2020-11-09T11:43:00Z">
        <w:r w:rsidR="002E1FC0" w:rsidRPr="0012000B" w:rsidDel="002C676B">
          <w:rPr>
            <w:rFonts w:cstheme="minorHAnsi"/>
            <w:sz w:val="24"/>
            <w:szCs w:val="24"/>
          </w:rPr>
          <w:delText>04</w:delText>
        </w:r>
      </w:del>
      <w:r w:rsidR="002E1FC0" w:rsidRPr="00070528">
        <w:rPr>
          <w:rFonts w:cstheme="minorHAnsi"/>
          <w:sz w:val="24"/>
          <w:szCs w:val="24"/>
        </w:rPr>
        <w:t xml:space="preserve">. </w:t>
      </w:r>
    </w:p>
    <w:p w14:paraId="6B18AD26" w14:textId="77777777" w:rsidR="00D9245A" w:rsidRDefault="00D9245A" w:rsidP="000C23E1">
      <w:pPr>
        <w:spacing w:after="0" w:line="360" w:lineRule="auto"/>
        <w:rPr>
          <w:rFonts w:cstheme="minorHAnsi"/>
          <w:sz w:val="24"/>
          <w:szCs w:val="24"/>
        </w:rPr>
      </w:pPr>
    </w:p>
    <w:p w14:paraId="5B9A4A81" w14:textId="39ED5C23" w:rsidR="00921C91" w:rsidRPr="000C23E1" w:rsidRDefault="00921C91" w:rsidP="000C23E1">
      <w:pPr>
        <w:spacing w:after="0" w:line="360" w:lineRule="auto"/>
        <w:ind w:firstLine="720"/>
        <w:jc w:val="center"/>
        <w:rPr>
          <w:rFonts w:eastAsia="Times New Roman" w:cstheme="minorHAnsi"/>
          <w:b/>
          <w:bCs/>
          <w:color w:val="000000"/>
          <w:sz w:val="24"/>
          <w:szCs w:val="24"/>
        </w:rPr>
      </w:pPr>
      <w:r>
        <w:rPr>
          <w:rFonts w:cstheme="minorHAnsi"/>
          <w:b/>
          <w:bCs/>
          <w:sz w:val="24"/>
          <w:szCs w:val="24"/>
        </w:rPr>
        <w:t>Discussion</w:t>
      </w:r>
    </w:p>
    <w:p w14:paraId="1E55C3D6" w14:textId="27EA439D" w:rsidR="00E331EF" w:rsidRDefault="00985F90" w:rsidP="00E331EF">
      <w:pPr>
        <w:spacing w:after="0" w:line="360" w:lineRule="auto"/>
        <w:ind w:firstLine="720"/>
        <w:rPr>
          <w:rFonts w:eastAsia="Times New Roman" w:cstheme="minorHAnsi"/>
          <w:color w:val="000000"/>
          <w:sz w:val="24"/>
          <w:szCs w:val="24"/>
        </w:rPr>
      </w:pPr>
      <w:r>
        <w:rPr>
          <w:rFonts w:cstheme="minorHAnsi"/>
          <w:sz w:val="24"/>
          <w:szCs w:val="24"/>
        </w:rPr>
        <w:t>As predicted, o</w:t>
      </w:r>
      <w:r w:rsidR="00DB45E5" w:rsidRPr="004F4F69">
        <w:rPr>
          <w:rFonts w:cstheme="minorHAnsi"/>
          <w:sz w:val="24"/>
          <w:szCs w:val="24"/>
        </w:rPr>
        <w:t xml:space="preserve">verall performance </w:t>
      </w:r>
      <w:r>
        <w:rPr>
          <w:rFonts w:cstheme="minorHAnsi"/>
          <w:sz w:val="24"/>
          <w:szCs w:val="24"/>
        </w:rPr>
        <w:t xml:space="preserve">was </w:t>
      </w:r>
      <w:r w:rsidR="00DB45E5" w:rsidRPr="004F4F69">
        <w:rPr>
          <w:rFonts w:cstheme="minorHAnsi"/>
          <w:sz w:val="24"/>
          <w:szCs w:val="24"/>
        </w:rPr>
        <w:t xml:space="preserve">lower in Experiment 2 compared to Experiment 1, indicating that the Item-emphasis instruction </w:t>
      </w:r>
      <w:r>
        <w:rPr>
          <w:rFonts w:cstheme="minorHAnsi"/>
          <w:sz w:val="24"/>
          <w:szCs w:val="24"/>
        </w:rPr>
        <w:t>downplayed</w:t>
      </w:r>
      <w:r w:rsidR="00DB45E5" w:rsidRPr="004F4F69">
        <w:rPr>
          <w:rFonts w:cstheme="minorHAnsi"/>
          <w:sz w:val="24"/>
          <w:szCs w:val="24"/>
        </w:rPr>
        <w:t xml:space="preserve"> the encoding of associative information. </w:t>
      </w:r>
      <w:r w:rsidR="00427C71">
        <w:rPr>
          <w:rFonts w:cstheme="minorHAnsi"/>
          <w:sz w:val="24"/>
          <w:szCs w:val="24"/>
        </w:rPr>
        <w:t xml:space="preserve">Additionally, there were twice as many missed responses in Experiment 2 as in Experiment 1, further highlighting the increased difficulty in completing the task when associative information is downplayed at encoding. </w:t>
      </w:r>
      <w:r w:rsidR="00AE090E">
        <w:rPr>
          <w:rFonts w:cstheme="minorHAnsi"/>
          <w:sz w:val="24"/>
          <w:szCs w:val="24"/>
        </w:rPr>
        <w:t xml:space="preserve">We expected that DF would primarily impair item information because the latter was the focus of encoding and was highly available. </w:t>
      </w:r>
      <w:r w:rsidR="00AF02FF">
        <w:rPr>
          <w:rFonts w:cstheme="minorHAnsi"/>
          <w:sz w:val="24"/>
          <w:szCs w:val="24"/>
        </w:rPr>
        <w:t xml:space="preserve">However, if DF impaired item information, such impairment should not be detected in the Same Lures condition where items </w:t>
      </w:r>
      <w:r w:rsidR="00E331EF">
        <w:rPr>
          <w:rFonts w:cstheme="minorHAnsi"/>
          <w:sz w:val="24"/>
          <w:szCs w:val="24"/>
        </w:rPr>
        <w:t xml:space="preserve">of the </w:t>
      </w:r>
      <w:r w:rsidR="00E331EF" w:rsidRPr="0012000B">
        <w:rPr>
          <w:rFonts w:cstheme="minorHAnsi"/>
          <w:i/>
          <w:sz w:val="24"/>
          <w:szCs w:val="24"/>
        </w:rPr>
        <w:t>same</w:t>
      </w:r>
      <w:r w:rsidR="00E331EF">
        <w:rPr>
          <w:rFonts w:cstheme="minorHAnsi"/>
          <w:sz w:val="24"/>
          <w:szCs w:val="24"/>
        </w:rPr>
        <w:t xml:space="preserve"> </w:t>
      </w:r>
      <w:r w:rsidR="00AF02FF">
        <w:rPr>
          <w:rFonts w:cstheme="minorHAnsi"/>
          <w:sz w:val="24"/>
          <w:szCs w:val="24"/>
        </w:rPr>
        <w:t xml:space="preserve">strength </w:t>
      </w:r>
      <w:r w:rsidR="00E331EF">
        <w:rPr>
          <w:rFonts w:cstheme="minorHAnsi"/>
          <w:sz w:val="24"/>
          <w:szCs w:val="24"/>
        </w:rPr>
        <w:t xml:space="preserve">appear together and </w:t>
      </w:r>
      <w:r w:rsidR="00AF02FF">
        <w:rPr>
          <w:rFonts w:cstheme="minorHAnsi"/>
          <w:sz w:val="24"/>
          <w:szCs w:val="24"/>
        </w:rPr>
        <w:t>do not compete with each other (they were all F items, or all R items, but never mixed). S</w:t>
      </w:r>
      <w:r w:rsidR="00AF02FF" w:rsidRPr="004F4F69">
        <w:rPr>
          <w:rFonts w:cstheme="minorHAnsi"/>
          <w:sz w:val="24"/>
          <w:szCs w:val="24"/>
        </w:rPr>
        <w:t xml:space="preserve">ome degree of associative information was </w:t>
      </w:r>
      <w:r w:rsidR="00AF02FF">
        <w:rPr>
          <w:rFonts w:cstheme="minorHAnsi"/>
          <w:sz w:val="24"/>
          <w:szCs w:val="24"/>
        </w:rPr>
        <w:t xml:space="preserve">nevertheless </w:t>
      </w:r>
      <w:r w:rsidR="00AF02FF" w:rsidRPr="004F4F69">
        <w:rPr>
          <w:rFonts w:cstheme="minorHAnsi"/>
          <w:sz w:val="24"/>
          <w:szCs w:val="24"/>
        </w:rPr>
        <w:t>spontaneously</w:t>
      </w:r>
      <w:r w:rsidR="00AF02FF">
        <w:rPr>
          <w:rFonts w:cstheme="minorHAnsi"/>
          <w:sz w:val="24"/>
          <w:szCs w:val="24"/>
        </w:rPr>
        <w:t xml:space="preserve"> </w:t>
      </w:r>
      <w:r w:rsidR="00AF02FF" w:rsidRPr="004F4F69">
        <w:rPr>
          <w:rFonts w:cstheme="minorHAnsi"/>
          <w:sz w:val="24"/>
          <w:szCs w:val="24"/>
        </w:rPr>
        <w:t xml:space="preserve">encoded </w:t>
      </w:r>
      <w:r w:rsidR="00AF02FF">
        <w:rPr>
          <w:rFonts w:cstheme="minorHAnsi"/>
          <w:sz w:val="24"/>
          <w:szCs w:val="24"/>
        </w:rPr>
        <w:t>as evidenced by above chance overall performance levels in Experiment 2</w:t>
      </w:r>
      <w:r w:rsidR="002148ED">
        <w:rPr>
          <w:rFonts w:cstheme="minorHAnsi"/>
          <w:sz w:val="24"/>
          <w:szCs w:val="24"/>
        </w:rPr>
        <w:t xml:space="preserve">, replicating other findings in the literature demonstrating incidental encoding of associative information (Hockley </w:t>
      </w:r>
      <w:r w:rsidR="0037113F">
        <w:rPr>
          <w:rFonts w:cstheme="minorHAnsi"/>
          <w:sz w:val="24"/>
          <w:szCs w:val="24"/>
        </w:rPr>
        <w:t>&amp;</w:t>
      </w:r>
      <w:r w:rsidR="002148ED">
        <w:rPr>
          <w:rFonts w:cstheme="minorHAnsi"/>
          <w:sz w:val="24"/>
          <w:szCs w:val="24"/>
        </w:rPr>
        <w:t xml:space="preserve"> Cristi, 1996; </w:t>
      </w:r>
      <w:proofErr w:type="spellStart"/>
      <w:r w:rsidR="002148ED">
        <w:rPr>
          <w:rFonts w:cstheme="minorHAnsi"/>
          <w:sz w:val="24"/>
          <w:szCs w:val="24"/>
        </w:rPr>
        <w:t>Jou</w:t>
      </w:r>
      <w:proofErr w:type="spellEnd"/>
      <w:r w:rsidR="002148ED">
        <w:rPr>
          <w:rFonts w:cstheme="minorHAnsi"/>
          <w:sz w:val="24"/>
          <w:szCs w:val="24"/>
        </w:rPr>
        <w:t>, 2010)</w:t>
      </w:r>
      <w:r w:rsidR="00AF02FF" w:rsidRPr="004F4F69">
        <w:rPr>
          <w:rFonts w:cstheme="minorHAnsi"/>
          <w:sz w:val="24"/>
          <w:szCs w:val="24"/>
        </w:rPr>
        <w:t xml:space="preserve">. </w:t>
      </w:r>
      <w:r w:rsidR="0003379F">
        <w:rPr>
          <w:rFonts w:cstheme="minorHAnsi"/>
          <w:sz w:val="24"/>
          <w:szCs w:val="24"/>
        </w:rPr>
        <w:t>Therefore, such information could potentially be impaired by DF, although w</w:t>
      </w:r>
      <w:r w:rsidR="00AF02FF">
        <w:rPr>
          <w:rFonts w:cstheme="minorHAnsi"/>
          <w:sz w:val="24"/>
          <w:szCs w:val="24"/>
        </w:rPr>
        <w:t xml:space="preserve">e had expected that in the Same Lures condition, the magnitude of DF effect (if observed at all) would be smaller than in Experiment 1. Consistent with our predictions, </w:t>
      </w:r>
      <w:r w:rsidR="00E331EF">
        <w:rPr>
          <w:rFonts w:cstheme="minorHAnsi"/>
          <w:sz w:val="24"/>
          <w:szCs w:val="24"/>
        </w:rPr>
        <w:t xml:space="preserve">there was no significant DF effect in the Same Lures condition in Experiment 2. </w:t>
      </w:r>
      <w:r w:rsidR="00E331EF" w:rsidRPr="004F4F69">
        <w:rPr>
          <w:rFonts w:eastAsia="Times New Roman" w:cstheme="minorHAnsi"/>
          <w:color w:val="000000"/>
          <w:sz w:val="24"/>
          <w:szCs w:val="24"/>
        </w:rPr>
        <w:t xml:space="preserve">Minimizing the extent to which associative information was encoded resulted in </w:t>
      </w:r>
      <w:r w:rsidR="00E331EF">
        <w:rPr>
          <w:rFonts w:eastAsia="Times New Roman" w:cstheme="minorHAnsi"/>
          <w:color w:val="000000"/>
          <w:sz w:val="24"/>
          <w:szCs w:val="24"/>
        </w:rPr>
        <w:t xml:space="preserve">approximately </w:t>
      </w:r>
      <w:r w:rsidR="00E331EF" w:rsidRPr="004F4F69">
        <w:rPr>
          <w:rFonts w:eastAsia="Times New Roman" w:cstheme="minorHAnsi"/>
          <w:color w:val="000000"/>
          <w:sz w:val="24"/>
          <w:szCs w:val="24"/>
        </w:rPr>
        <w:t xml:space="preserve">equal rates of retrieving the scene information </w:t>
      </w:r>
      <w:r w:rsidR="00055605">
        <w:rPr>
          <w:rFonts w:eastAsia="Times New Roman" w:cstheme="minorHAnsi"/>
          <w:color w:val="000000"/>
          <w:sz w:val="24"/>
          <w:szCs w:val="24"/>
        </w:rPr>
        <w:t xml:space="preserve">from memory </w:t>
      </w:r>
      <w:r w:rsidR="00E331EF" w:rsidRPr="004F4F69">
        <w:rPr>
          <w:rFonts w:eastAsia="Times New Roman" w:cstheme="minorHAnsi"/>
          <w:color w:val="000000"/>
          <w:sz w:val="24"/>
          <w:szCs w:val="24"/>
        </w:rPr>
        <w:t>o</w:t>
      </w:r>
      <w:r w:rsidR="00E331EF">
        <w:rPr>
          <w:rFonts w:eastAsia="Times New Roman" w:cstheme="minorHAnsi"/>
          <w:color w:val="000000"/>
          <w:sz w:val="24"/>
          <w:szCs w:val="24"/>
        </w:rPr>
        <w:t>n</w:t>
      </w:r>
      <w:r w:rsidR="00E331EF" w:rsidRPr="004F4F69">
        <w:rPr>
          <w:rFonts w:eastAsia="Times New Roman" w:cstheme="minorHAnsi"/>
          <w:color w:val="000000"/>
          <w:sz w:val="24"/>
          <w:szCs w:val="24"/>
        </w:rPr>
        <w:t xml:space="preserve"> both F-</w:t>
      </w:r>
      <w:r w:rsidR="00E331EF">
        <w:rPr>
          <w:rFonts w:eastAsia="Times New Roman" w:cstheme="minorHAnsi"/>
          <w:color w:val="000000"/>
          <w:sz w:val="24"/>
          <w:szCs w:val="24"/>
        </w:rPr>
        <w:t>trials</w:t>
      </w:r>
      <w:r w:rsidR="00E331EF" w:rsidRPr="004F4F69">
        <w:rPr>
          <w:rFonts w:eastAsia="Times New Roman" w:cstheme="minorHAnsi"/>
          <w:color w:val="000000"/>
          <w:sz w:val="24"/>
          <w:szCs w:val="24"/>
        </w:rPr>
        <w:t xml:space="preserve"> and R-</w:t>
      </w:r>
      <w:r w:rsidR="00E331EF">
        <w:rPr>
          <w:rFonts w:eastAsia="Times New Roman" w:cstheme="minorHAnsi"/>
          <w:color w:val="000000"/>
          <w:sz w:val="24"/>
          <w:szCs w:val="24"/>
        </w:rPr>
        <w:t>trials</w:t>
      </w:r>
      <w:r w:rsidR="00E331EF" w:rsidRPr="004F4F69">
        <w:rPr>
          <w:rFonts w:eastAsia="Times New Roman" w:cstheme="minorHAnsi"/>
          <w:color w:val="000000"/>
          <w:sz w:val="24"/>
          <w:szCs w:val="24"/>
        </w:rPr>
        <w:t>, and thus equal rates of associative recognition accuracy.</w:t>
      </w:r>
    </w:p>
    <w:p w14:paraId="37AE8145" w14:textId="1D06C3E0" w:rsidR="00A7039F" w:rsidRDefault="00E331EF" w:rsidP="0003379F">
      <w:pPr>
        <w:spacing w:after="0" w:line="360" w:lineRule="auto"/>
        <w:ind w:firstLine="720"/>
        <w:rPr>
          <w:rFonts w:eastAsia="Times New Roman" w:cstheme="minorHAnsi"/>
          <w:color w:val="000000"/>
          <w:sz w:val="24"/>
          <w:szCs w:val="24"/>
        </w:rPr>
      </w:pPr>
      <w:r>
        <w:rPr>
          <w:rFonts w:cstheme="minorHAnsi"/>
          <w:sz w:val="24"/>
          <w:szCs w:val="24"/>
        </w:rPr>
        <w:t xml:space="preserve">In contrast, there was </w:t>
      </w:r>
      <w:r w:rsidR="0016727B">
        <w:rPr>
          <w:rFonts w:cstheme="minorHAnsi"/>
          <w:sz w:val="24"/>
          <w:szCs w:val="24"/>
        </w:rPr>
        <w:t xml:space="preserve">a </w:t>
      </w:r>
      <w:r w:rsidR="0003379F">
        <w:rPr>
          <w:rFonts w:cstheme="minorHAnsi"/>
          <w:sz w:val="24"/>
          <w:szCs w:val="24"/>
        </w:rPr>
        <w:t>sizeable</w:t>
      </w:r>
      <w:r>
        <w:rPr>
          <w:rFonts w:cstheme="minorHAnsi"/>
          <w:sz w:val="24"/>
          <w:szCs w:val="24"/>
        </w:rPr>
        <w:t xml:space="preserve"> DF effect in the Switched Lures condition. </w:t>
      </w:r>
      <w:r w:rsidR="00985F90">
        <w:rPr>
          <w:rFonts w:cstheme="minorHAnsi"/>
          <w:sz w:val="24"/>
          <w:szCs w:val="24"/>
        </w:rPr>
        <w:t xml:space="preserve">F-targets were selected </w:t>
      </w:r>
      <w:r w:rsidR="00985F90" w:rsidRPr="003C5469">
        <w:rPr>
          <w:rFonts w:cstheme="minorHAnsi"/>
          <w:i/>
          <w:sz w:val="24"/>
          <w:szCs w:val="24"/>
        </w:rPr>
        <w:t>less</w:t>
      </w:r>
      <w:r w:rsidR="00985F90">
        <w:rPr>
          <w:rFonts w:cstheme="minorHAnsi"/>
          <w:sz w:val="24"/>
          <w:szCs w:val="24"/>
        </w:rPr>
        <w:t xml:space="preserve"> often in the Switched Lures than the Same Lures condition. </w:t>
      </w:r>
      <w:r w:rsidR="00DB45E5" w:rsidRPr="004F4F69">
        <w:rPr>
          <w:rFonts w:cstheme="minorHAnsi"/>
          <w:sz w:val="24"/>
          <w:szCs w:val="24"/>
        </w:rPr>
        <w:t xml:space="preserve">This was due to </w:t>
      </w:r>
      <w:r w:rsidR="00157B9B" w:rsidRPr="004F4F69">
        <w:rPr>
          <w:rFonts w:cstheme="minorHAnsi"/>
          <w:sz w:val="24"/>
          <w:szCs w:val="24"/>
        </w:rPr>
        <w:t xml:space="preserve">both </w:t>
      </w:r>
      <w:r w:rsidR="00DB45E5" w:rsidRPr="004F4F69">
        <w:rPr>
          <w:rFonts w:cstheme="minorHAnsi"/>
          <w:sz w:val="24"/>
          <w:szCs w:val="24"/>
        </w:rPr>
        <w:t>increased item-familiarity of R-</w:t>
      </w:r>
      <w:r w:rsidR="00E316A0">
        <w:rPr>
          <w:rFonts w:cstheme="minorHAnsi"/>
          <w:sz w:val="24"/>
          <w:szCs w:val="24"/>
        </w:rPr>
        <w:t>objects</w:t>
      </w:r>
      <w:r w:rsidR="00DB45E5" w:rsidRPr="004F4F69">
        <w:rPr>
          <w:rFonts w:cstheme="minorHAnsi"/>
          <w:sz w:val="24"/>
          <w:szCs w:val="24"/>
        </w:rPr>
        <w:t xml:space="preserve"> compared to F-objects, as well as difficulty rejecting the </w:t>
      </w:r>
      <w:r w:rsidR="00A7039F">
        <w:rPr>
          <w:rFonts w:cstheme="minorHAnsi"/>
          <w:sz w:val="24"/>
          <w:szCs w:val="24"/>
        </w:rPr>
        <w:t>R-</w:t>
      </w:r>
      <w:r w:rsidR="00DB45E5" w:rsidRPr="004F4F69">
        <w:rPr>
          <w:rFonts w:cstheme="minorHAnsi"/>
          <w:sz w:val="24"/>
          <w:szCs w:val="24"/>
        </w:rPr>
        <w:t xml:space="preserve">lures, leading participants to false-alarm more on </w:t>
      </w:r>
      <w:r w:rsidR="00710D86">
        <w:rPr>
          <w:rFonts w:cstheme="minorHAnsi"/>
          <w:sz w:val="24"/>
          <w:szCs w:val="24"/>
        </w:rPr>
        <w:t>R-</w:t>
      </w:r>
      <w:r w:rsidR="00F41C2D">
        <w:rPr>
          <w:rFonts w:cstheme="minorHAnsi"/>
          <w:sz w:val="24"/>
          <w:szCs w:val="24"/>
        </w:rPr>
        <w:t>lures</w:t>
      </w:r>
      <w:r w:rsidR="00710D86" w:rsidRPr="004F4F69">
        <w:rPr>
          <w:rFonts w:cstheme="minorHAnsi"/>
          <w:sz w:val="24"/>
          <w:szCs w:val="24"/>
        </w:rPr>
        <w:t xml:space="preserve"> </w:t>
      </w:r>
      <w:r w:rsidR="00DB45E5" w:rsidRPr="004F4F69">
        <w:rPr>
          <w:rFonts w:cstheme="minorHAnsi"/>
          <w:sz w:val="24"/>
          <w:szCs w:val="24"/>
        </w:rPr>
        <w:t xml:space="preserve">compared to </w:t>
      </w:r>
      <w:r w:rsidR="00710D86">
        <w:rPr>
          <w:rFonts w:cstheme="minorHAnsi"/>
          <w:sz w:val="24"/>
          <w:szCs w:val="24"/>
        </w:rPr>
        <w:t>F-</w:t>
      </w:r>
      <w:r w:rsidR="00DB45E5" w:rsidRPr="004F4F69">
        <w:rPr>
          <w:rFonts w:cstheme="minorHAnsi"/>
          <w:sz w:val="24"/>
          <w:szCs w:val="24"/>
        </w:rPr>
        <w:t xml:space="preserve">lures. </w:t>
      </w:r>
      <w:r w:rsidR="003A7E07">
        <w:rPr>
          <w:rFonts w:cstheme="minorHAnsi"/>
          <w:sz w:val="24"/>
          <w:szCs w:val="24"/>
        </w:rPr>
        <w:t xml:space="preserve">R-targets were also selected more often in the Switched Lures than the Same Lures condition, </w:t>
      </w:r>
      <w:r w:rsidR="003A7E07">
        <w:rPr>
          <w:rFonts w:cstheme="minorHAnsi"/>
          <w:sz w:val="24"/>
          <w:szCs w:val="24"/>
        </w:rPr>
        <w:lastRenderedPageBreak/>
        <w:t>presumably again due to increased item-familiarity of R-</w:t>
      </w:r>
      <w:r w:rsidR="00E316A0">
        <w:rPr>
          <w:rFonts w:cstheme="minorHAnsi"/>
          <w:sz w:val="24"/>
          <w:szCs w:val="24"/>
        </w:rPr>
        <w:t>objects</w:t>
      </w:r>
      <w:r w:rsidR="003A7E07">
        <w:rPr>
          <w:rFonts w:cstheme="minorHAnsi"/>
          <w:sz w:val="24"/>
          <w:szCs w:val="24"/>
        </w:rPr>
        <w:t xml:space="preserve"> compared to F-objects. </w:t>
      </w:r>
      <w:r w:rsidR="0003379F">
        <w:rPr>
          <w:rFonts w:eastAsia="Times New Roman" w:cstheme="minorHAnsi"/>
          <w:color w:val="000000"/>
          <w:sz w:val="24"/>
          <w:szCs w:val="24"/>
        </w:rPr>
        <w:t>Thus,</w:t>
      </w:r>
      <w:r w:rsidR="00970566" w:rsidRPr="00E33D74">
        <w:rPr>
          <w:rFonts w:eastAsia="Times New Roman" w:cstheme="minorHAnsi"/>
          <w:color w:val="000000"/>
          <w:sz w:val="24"/>
          <w:szCs w:val="24"/>
        </w:rPr>
        <w:t xml:space="preserve"> the Switched</w:t>
      </w:r>
      <w:r w:rsidR="00970566">
        <w:rPr>
          <w:rFonts w:eastAsia="Times New Roman" w:cstheme="minorHAnsi"/>
          <w:color w:val="000000"/>
          <w:sz w:val="24"/>
          <w:szCs w:val="24"/>
        </w:rPr>
        <w:t xml:space="preserve"> Lures</w:t>
      </w:r>
      <w:r w:rsidR="00970566" w:rsidRPr="00E33D74">
        <w:rPr>
          <w:rFonts w:eastAsia="Times New Roman" w:cstheme="minorHAnsi"/>
          <w:color w:val="000000"/>
          <w:sz w:val="24"/>
          <w:szCs w:val="24"/>
        </w:rPr>
        <w:t xml:space="preserve"> condition was critical in establishing </w:t>
      </w:r>
      <w:r w:rsidR="00153B18">
        <w:rPr>
          <w:rFonts w:eastAsia="Times New Roman" w:cstheme="minorHAnsi"/>
          <w:color w:val="000000"/>
          <w:sz w:val="24"/>
          <w:szCs w:val="24"/>
        </w:rPr>
        <w:t>how impaired</w:t>
      </w:r>
      <w:r w:rsidR="00970566">
        <w:rPr>
          <w:rFonts w:eastAsia="Times New Roman" w:cstheme="minorHAnsi"/>
          <w:color w:val="000000"/>
          <w:sz w:val="24"/>
          <w:szCs w:val="24"/>
        </w:rPr>
        <w:t xml:space="preserve"> item</w:t>
      </w:r>
      <w:r w:rsidR="00970566" w:rsidRPr="00E33D74">
        <w:rPr>
          <w:rFonts w:eastAsia="Times New Roman" w:cstheme="minorHAnsi"/>
          <w:color w:val="000000"/>
          <w:sz w:val="24"/>
          <w:szCs w:val="24"/>
        </w:rPr>
        <w:t xml:space="preserve"> information </w:t>
      </w:r>
      <w:r w:rsidR="00153B18">
        <w:rPr>
          <w:rFonts w:eastAsia="Times New Roman" w:cstheme="minorHAnsi"/>
          <w:color w:val="000000"/>
          <w:sz w:val="24"/>
          <w:szCs w:val="24"/>
        </w:rPr>
        <w:t>contributed to the observed findings</w:t>
      </w:r>
      <w:r w:rsidR="00970566" w:rsidRPr="00E33D74">
        <w:rPr>
          <w:rFonts w:eastAsia="Times New Roman" w:cstheme="minorHAnsi"/>
          <w:color w:val="000000"/>
          <w:sz w:val="24"/>
          <w:szCs w:val="24"/>
        </w:rPr>
        <w:t xml:space="preserve">. </w:t>
      </w:r>
      <w:r w:rsidR="00AE090E">
        <w:rPr>
          <w:rFonts w:eastAsia="Times New Roman" w:cstheme="minorHAnsi"/>
          <w:color w:val="000000"/>
          <w:sz w:val="24"/>
          <w:szCs w:val="24"/>
        </w:rPr>
        <w:t xml:space="preserve">Overall, Experiment 2 </w:t>
      </w:r>
      <w:r w:rsidR="00153B18">
        <w:rPr>
          <w:rFonts w:eastAsia="Times New Roman" w:cstheme="minorHAnsi"/>
          <w:color w:val="000000"/>
          <w:sz w:val="24"/>
          <w:szCs w:val="24"/>
        </w:rPr>
        <w:t xml:space="preserve">revealed a pattern of results that </w:t>
      </w:r>
      <w:r>
        <w:rPr>
          <w:rFonts w:eastAsia="Times New Roman" w:cstheme="minorHAnsi"/>
          <w:color w:val="000000"/>
          <w:sz w:val="24"/>
          <w:szCs w:val="24"/>
        </w:rPr>
        <w:t>were</w:t>
      </w:r>
      <w:r w:rsidR="00AE090E">
        <w:rPr>
          <w:rFonts w:eastAsia="Times New Roman" w:cstheme="minorHAnsi"/>
          <w:color w:val="000000"/>
          <w:sz w:val="24"/>
          <w:szCs w:val="24"/>
        </w:rPr>
        <w:t xml:space="preserve"> the opposite of </w:t>
      </w:r>
      <w:r>
        <w:rPr>
          <w:rFonts w:eastAsia="Times New Roman" w:cstheme="minorHAnsi"/>
          <w:color w:val="000000"/>
          <w:sz w:val="24"/>
          <w:szCs w:val="24"/>
        </w:rPr>
        <w:t xml:space="preserve">those observed in </w:t>
      </w:r>
      <w:r w:rsidR="00AE090E">
        <w:rPr>
          <w:rFonts w:eastAsia="Times New Roman" w:cstheme="minorHAnsi"/>
          <w:color w:val="000000"/>
          <w:sz w:val="24"/>
          <w:szCs w:val="24"/>
        </w:rPr>
        <w:t xml:space="preserve">Experiment 1, </w:t>
      </w:r>
      <w:r>
        <w:rPr>
          <w:rFonts w:eastAsia="Times New Roman" w:cstheme="minorHAnsi"/>
          <w:color w:val="000000"/>
          <w:sz w:val="24"/>
          <w:szCs w:val="24"/>
        </w:rPr>
        <w:t>demonstrating that impaired item information produces a qualitatively different set of outcomes from impaired associative information</w:t>
      </w:r>
      <w:r w:rsidR="0003379F">
        <w:rPr>
          <w:rFonts w:eastAsia="Times New Roman" w:cstheme="minorHAnsi"/>
          <w:color w:val="000000"/>
          <w:sz w:val="24"/>
          <w:szCs w:val="24"/>
        </w:rPr>
        <w:t xml:space="preserve"> (especially when associative information is well encoded)</w:t>
      </w:r>
      <w:r>
        <w:rPr>
          <w:rFonts w:eastAsia="Times New Roman" w:cstheme="minorHAnsi"/>
          <w:color w:val="000000"/>
          <w:sz w:val="24"/>
          <w:szCs w:val="24"/>
        </w:rPr>
        <w:t xml:space="preserve">. </w:t>
      </w:r>
    </w:p>
    <w:p w14:paraId="37252973" w14:textId="77777777" w:rsidR="008226D4" w:rsidRPr="00F05F63" w:rsidRDefault="008226D4" w:rsidP="00F05F63">
      <w:pPr>
        <w:spacing w:after="0" w:line="360" w:lineRule="auto"/>
        <w:rPr>
          <w:rFonts w:eastAsia="Times New Roman" w:cstheme="minorHAnsi"/>
          <w:color w:val="000000"/>
          <w:sz w:val="24"/>
          <w:szCs w:val="24"/>
        </w:rPr>
      </w:pPr>
    </w:p>
    <w:p w14:paraId="2670D374" w14:textId="179FC5AA" w:rsidR="001B56B9" w:rsidRDefault="001B56B9" w:rsidP="001B56B9">
      <w:pPr>
        <w:spacing w:after="0" w:line="360" w:lineRule="auto"/>
        <w:jc w:val="center"/>
        <w:rPr>
          <w:rFonts w:cstheme="minorHAnsi"/>
          <w:b/>
          <w:bCs/>
          <w:sz w:val="24"/>
          <w:szCs w:val="24"/>
        </w:rPr>
      </w:pPr>
      <w:r>
        <w:rPr>
          <w:rFonts w:cstheme="minorHAnsi"/>
          <w:b/>
          <w:bCs/>
          <w:sz w:val="24"/>
          <w:szCs w:val="24"/>
        </w:rPr>
        <w:t>Experiment 3</w:t>
      </w:r>
    </w:p>
    <w:p w14:paraId="336B66A3" w14:textId="32A95D7D" w:rsidR="005E4FF8" w:rsidRDefault="00C10597" w:rsidP="005E4FF8">
      <w:pPr>
        <w:spacing w:after="0" w:line="360" w:lineRule="auto"/>
        <w:ind w:firstLine="720"/>
        <w:rPr>
          <w:rFonts w:cstheme="minorHAnsi"/>
          <w:sz w:val="24"/>
          <w:szCs w:val="24"/>
        </w:rPr>
      </w:pPr>
      <w:r>
        <w:rPr>
          <w:rFonts w:cstheme="minorHAnsi"/>
          <w:sz w:val="24"/>
          <w:szCs w:val="24"/>
        </w:rPr>
        <w:t xml:space="preserve">In Experiment 3, </w:t>
      </w:r>
      <w:r w:rsidR="00B81AF8">
        <w:rPr>
          <w:rFonts w:cstheme="minorHAnsi"/>
          <w:sz w:val="24"/>
          <w:szCs w:val="24"/>
        </w:rPr>
        <w:t xml:space="preserve">we employed </w:t>
      </w:r>
      <w:r w:rsidR="008F212A">
        <w:rPr>
          <w:rFonts w:cstheme="minorHAnsi"/>
          <w:sz w:val="24"/>
          <w:szCs w:val="24"/>
        </w:rPr>
        <w:t xml:space="preserve">a sequential testing procedure in order to assess </w:t>
      </w:r>
      <w:r w:rsidR="001725B7">
        <w:rPr>
          <w:rFonts w:cstheme="minorHAnsi"/>
          <w:sz w:val="24"/>
          <w:szCs w:val="24"/>
        </w:rPr>
        <w:t>the status of</w:t>
      </w:r>
      <w:r w:rsidR="00B81AF8">
        <w:rPr>
          <w:rFonts w:cstheme="minorHAnsi"/>
          <w:sz w:val="24"/>
          <w:szCs w:val="24"/>
        </w:rPr>
        <w:t xml:space="preserve"> associative information </w:t>
      </w:r>
      <w:r w:rsidR="000A5652">
        <w:rPr>
          <w:rFonts w:cstheme="minorHAnsi"/>
          <w:sz w:val="24"/>
          <w:szCs w:val="24"/>
        </w:rPr>
        <w:t xml:space="preserve">based on whether item memory </w:t>
      </w:r>
      <w:r w:rsidR="00643B94">
        <w:rPr>
          <w:rFonts w:cstheme="minorHAnsi"/>
          <w:sz w:val="24"/>
          <w:szCs w:val="24"/>
        </w:rPr>
        <w:t>wa</w:t>
      </w:r>
      <w:r w:rsidR="000A5652">
        <w:rPr>
          <w:rFonts w:cstheme="minorHAnsi"/>
          <w:sz w:val="24"/>
          <w:szCs w:val="24"/>
        </w:rPr>
        <w:t>s retained</w:t>
      </w:r>
      <w:r w:rsidR="00B81AF8">
        <w:rPr>
          <w:rFonts w:cstheme="minorHAnsi"/>
          <w:sz w:val="24"/>
          <w:szCs w:val="24"/>
        </w:rPr>
        <w:t xml:space="preserve">. </w:t>
      </w:r>
      <w:r w:rsidR="00756A18">
        <w:rPr>
          <w:rFonts w:cstheme="minorHAnsi"/>
          <w:sz w:val="24"/>
          <w:szCs w:val="24"/>
        </w:rPr>
        <w:t xml:space="preserve">Participants studied object-scene pairs in a manner similar to Experiment 1. </w:t>
      </w:r>
      <w:r w:rsidR="002B68BF">
        <w:rPr>
          <w:rFonts w:cstheme="minorHAnsi"/>
          <w:sz w:val="24"/>
          <w:szCs w:val="24"/>
        </w:rPr>
        <w:t>Following encoding, they</w:t>
      </w:r>
      <w:r w:rsidR="00756A18">
        <w:rPr>
          <w:rFonts w:cstheme="minorHAnsi"/>
          <w:sz w:val="24"/>
          <w:szCs w:val="24"/>
        </w:rPr>
        <w:t xml:space="preserve"> were tested using a </w:t>
      </w:r>
      <w:r w:rsidR="001F0F4B">
        <w:rPr>
          <w:rFonts w:cstheme="minorHAnsi"/>
          <w:sz w:val="24"/>
          <w:szCs w:val="24"/>
        </w:rPr>
        <w:t>sequential testing</w:t>
      </w:r>
      <w:r w:rsidR="00756A18">
        <w:rPr>
          <w:rFonts w:cstheme="minorHAnsi"/>
          <w:sz w:val="24"/>
          <w:szCs w:val="24"/>
        </w:rPr>
        <w:t xml:space="preserve"> procedure in which they were first given an item recognition test</w:t>
      </w:r>
      <w:r w:rsidR="00157B9B">
        <w:rPr>
          <w:rFonts w:cstheme="minorHAnsi"/>
          <w:sz w:val="24"/>
          <w:szCs w:val="24"/>
        </w:rPr>
        <w:t xml:space="preserve"> on the object (</w:t>
      </w:r>
      <w:r w:rsidR="00153B18">
        <w:rPr>
          <w:rFonts w:cstheme="minorHAnsi"/>
          <w:sz w:val="24"/>
          <w:szCs w:val="24"/>
        </w:rPr>
        <w:t>Old/New</w:t>
      </w:r>
      <w:r w:rsidR="00157B9B">
        <w:rPr>
          <w:rFonts w:cstheme="minorHAnsi"/>
          <w:sz w:val="24"/>
          <w:szCs w:val="24"/>
        </w:rPr>
        <w:t>)</w:t>
      </w:r>
      <w:r w:rsidR="002B68BF">
        <w:rPr>
          <w:rFonts w:cstheme="minorHAnsi"/>
          <w:sz w:val="24"/>
          <w:szCs w:val="24"/>
        </w:rPr>
        <w:t>,</w:t>
      </w:r>
      <w:r w:rsidR="00756A18">
        <w:rPr>
          <w:rFonts w:cstheme="minorHAnsi"/>
          <w:sz w:val="24"/>
          <w:szCs w:val="24"/>
        </w:rPr>
        <w:t xml:space="preserve"> </w:t>
      </w:r>
      <w:r w:rsidR="00157B9B">
        <w:rPr>
          <w:rFonts w:cstheme="minorHAnsi"/>
          <w:sz w:val="24"/>
          <w:szCs w:val="24"/>
        </w:rPr>
        <w:t>and immediately after received</w:t>
      </w:r>
      <w:r w:rsidR="00756A18">
        <w:rPr>
          <w:rFonts w:cstheme="minorHAnsi"/>
          <w:sz w:val="24"/>
          <w:szCs w:val="24"/>
        </w:rPr>
        <w:t xml:space="preserve"> an associative recognition test</w:t>
      </w:r>
      <w:r w:rsidR="00157B9B" w:rsidRPr="00157B9B">
        <w:rPr>
          <w:rFonts w:cstheme="minorHAnsi"/>
          <w:sz w:val="24"/>
          <w:szCs w:val="24"/>
        </w:rPr>
        <w:t xml:space="preserve"> </w:t>
      </w:r>
      <w:r w:rsidR="00157B9B">
        <w:rPr>
          <w:rFonts w:cstheme="minorHAnsi"/>
          <w:sz w:val="24"/>
          <w:szCs w:val="24"/>
        </w:rPr>
        <w:t xml:space="preserve">on the same trial. The associative test </w:t>
      </w:r>
      <w:r w:rsidR="00843B10">
        <w:rPr>
          <w:rFonts w:cstheme="minorHAnsi"/>
          <w:sz w:val="24"/>
          <w:szCs w:val="24"/>
        </w:rPr>
        <w:t xml:space="preserve">on that trial </w:t>
      </w:r>
      <w:r w:rsidR="00157B9B">
        <w:rPr>
          <w:rFonts w:cstheme="minorHAnsi"/>
          <w:sz w:val="24"/>
          <w:szCs w:val="24"/>
        </w:rPr>
        <w:t xml:space="preserve">presented </w:t>
      </w:r>
      <w:r w:rsidR="006C6DEF">
        <w:rPr>
          <w:rFonts w:cstheme="minorHAnsi"/>
          <w:sz w:val="24"/>
          <w:szCs w:val="24"/>
        </w:rPr>
        <w:t xml:space="preserve">a </w:t>
      </w:r>
      <w:r w:rsidR="00157B9B">
        <w:rPr>
          <w:rFonts w:cstheme="minorHAnsi"/>
          <w:sz w:val="24"/>
          <w:szCs w:val="24"/>
        </w:rPr>
        <w:t>scene along with that object</w:t>
      </w:r>
      <w:r w:rsidR="00756A18">
        <w:rPr>
          <w:rFonts w:cstheme="minorHAnsi"/>
          <w:sz w:val="24"/>
          <w:szCs w:val="24"/>
        </w:rPr>
        <w:t>.</w:t>
      </w:r>
      <w:r w:rsidR="006C6DEF">
        <w:rPr>
          <w:rFonts w:cstheme="minorHAnsi"/>
          <w:sz w:val="24"/>
          <w:szCs w:val="24"/>
        </w:rPr>
        <w:t xml:space="preserve"> The novel approach of this sequential testing procedure is that it allows conditionaliz</w:t>
      </w:r>
      <w:r w:rsidR="00153B18">
        <w:rPr>
          <w:rFonts w:cstheme="minorHAnsi"/>
          <w:sz w:val="24"/>
          <w:szCs w:val="24"/>
        </w:rPr>
        <w:t>ing</w:t>
      </w:r>
      <w:r w:rsidR="006C6DEF">
        <w:rPr>
          <w:rFonts w:cstheme="minorHAnsi"/>
          <w:sz w:val="24"/>
          <w:szCs w:val="24"/>
        </w:rPr>
        <w:t xml:space="preserve"> associative recognition on </w:t>
      </w:r>
      <w:r w:rsidR="00C81A92">
        <w:rPr>
          <w:rFonts w:cstheme="minorHAnsi"/>
          <w:sz w:val="24"/>
          <w:szCs w:val="24"/>
        </w:rPr>
        <w:t>memory for</w:t>
      </w:r>
      <w:r w:rsidR="00153B18">
        <w:rPr>
          <w:rFonts w:cstheme="minorHAnsi"/>
          <w:sz w:val="24"/>
          <w:szCs w:val="24"/>
        </w:rPr>
        <w:t xml:space="preserve"> individual</w:t>
      </w:r>
      <w:r w:rsidR="00C81A92">
        <w:rPr>
          <w:rFonts w:cstheme="minorHAnsi"/>
          <w:sz w:val="24"/>
          <w:szCs w:val="24"/>
        </w:rPr>
        <w:t xml:space="preserve"> </w:t>
      </w:r>
      <w:r w:rsidR="005E4FF8">
        <w:rPr>
          <w:rFonts w:cstheme="minorHAnsi"/>
          <w:sz w:val="24"/>
          <w:szCs w:val="24"/>
        </w:rPr>
        <w:t>items. By conditionalizing associative recognition outcomes on item memory outcomes on a trial by trial basis</w:t>
      </w:r>
      <w:r w:rsidR="00A7799C">
        <w:rPr>
          <w:rFonts w:cstheme="minorHAnsi"/>
          <w:sz w:val="24"/>
          <w:szCs w:val="24"/>
        </w:rPr>
        <w:t>, on both correct and incorrect trials</w:t>
      </w:r>
      <w:r w:rsidR="005E4FF8">
        <w:rPr>
          <w:rFonts w:cstheme="minorHAnsi"/>
          <w:sz w:val="24"/>
          <w:szCs w:val="24"/>
        </w:rPr>
        <w:t xml:space="preserve">, </w:t>
      </w:r>
      <w:r w:rsidR="00A7799C">
        <w:rPr>
          <w:rFonts w:cstheme="minorHAnsi"/>
          <w:sz w:val="24"/>
          <w:szCs w:val="24"/>
        </w:rPr>
        <w:t>item recognition is being held constant, and therefore any outcome that occurs on F-trials should also occur on R-trials</w:t>
      </w:r>
      <w:r w:rsidR="00A70801">
        <w:rPr>
          <w:rFonts w:cstheme="minorHAnsi"/>
          <w:sz w:val="24"/>
          <w:szCs w:val="24"/>
        </w:rPr>
        <w:t xml:space="preserve"> if DF does not impair associative information</w:t>
      </w:r>
      <w:r w:rsidR="00A7799C">
        <w:rPr>
          <w:rFonts w:cstheme="minorHAnsi"/>
          <w:sz w:val="24"/>
          <w:szCs w:val="24"/>
        </w:rPr>
        <w:t>. This approach allows</w:t>
      </w:r>
      <w:r w:rsidR="00C334CB">
        <w:rPr>
          <w:rFonts w:cstheme="minorHAnsi"/>
          <w:sz w:val="24"/>
          <w:szCs w:val="24"/>
        </w:rPr>
        <w:t xml:space="preserve"> directly </w:t>
      </w:r>
      <w:r w:rsidR="00A7799C">
        <w:rPr>
          <w:rFonts w:cstheme="minorHAnsi"/>
          <w:sz w:val="24"/>
          <w:szCs w:val="24"/>
        </w:rPr>
        <w:t>observing</w:t>
      </w:r>
      <w:r w:rsidR="00C334CB">
        <w:rPr>
          <w:rFonts w:cstheme="minorHAnsi"/>
          <w:sz w:val="24"/>
          <w:szCs w:val="24"/>
        </w:rPr>
        <w:t xml:space="preserve"> the impact </w:t>
      </w:r>
      <w:r w:rsidR="00453933">
        <w:rPr>
          <w:rFonts w:cstheme="minorHAnsi"/>
          <w:sz w:val="24"/>
          <w:szCs w:val="24"/>
        </w:rPr>
        <w:t>of</w:t>
      </w:r>
      <w:r w:rsidR="00C334CB">
        <w:rPr>
          <w:rFonts w:cstheme="minorHAnsi"/>
          <w:sz w:val="24"/>
          <w:szCs w:val="24"/>
        </w:rPr>
        <w:t xml:space="preserve"> retain</w:t>
      </w:r>
      <w:r w:rsidR="00A7799C">
        <w:rPr>
          <w:rFonts w:cstheme="minorHAnsi"/>
          <w:sz w:val="24"/>
          <w:szCs w:val="24"/>
        </w:rPr>
        <w:t>ed or failed</w:t>
      </w:r>
      <w:r w:rsidR="00C334CB">
        <w:rPr>
          <w:rFonts w:cstheme="minorHAnsi"/>
          <w:sz w:val="24"/>
          <w:szCs w:val="24"/>
        </w:rPr>
        <w:t xml:space="preserve"> memory for an object</w:t>
      </w:r>
      <w:r w:rsidR="00A7799C">
        <w:rPr>
          <w:rFonts w:cstheme="minorHAnsi"/>
          <w:sz w:val="24"/>
          <w:szCs w:val="24"/>
        </w:rPr>
        <w:t xml:space="preserve"> </w:t>
      </w:r>
      <w:r w:rsidR="00C334CB">
        <w:rPr>
          <w:rFonts w:cstheme="minorHAnsi"/>
          <w:sz w:val="24"/>
          <w:szCs w:val="24"/>
        </w:rPr>
        <w:t xml:space="preserve">on subsequent </w:t>
      </w:r>
      <w:r w:rsidR="00A7799C">
        <w:rPr>
          <w:rFonts w:cstheme="minorHAnsi"/>
          <w:sz w:val="24"/>
          <w:szCs w:val="24"/>
        </w:rPr>
        <w:t xml:space="preserve">associative </w:t>
      </w:r>
      <w:r w:rsidR="00C334CB">
        <w:rPr>
          <w:rFonts w:cstheme="minorHAnsi"/>
          <w:sz w:val="24"/>
          <w:szCs w:val="24"/>
        </w:rPr>
        <w:t xml:space="preserve">memory </w:t>
      </w:r>
      <w:r w:rsidR="00A7799C">
        <w:rPr>
          <w:rFonts w:cstheme="minorHAnsi"/>
          <w:sz w:val="24"/>
          <w:szCs w:val="24"/>
        </w:rPr>
        <w:t>between that</w:t>
      </w:r>
      <w:r w:rsidR="00C334CB">
        <w:rPr>
          <w:rFonts w:cstheme="minorHAnsi"/>
          <w:sz w:val="24"/>
          <w:szCs w:val="24"/>
        </w:rPr>
        <w:t xml:space="preserve"> object and its original studied scene. </w:t>
      </w:r>
    </w:p>
    <w:p w14:paraId="02FF1D08" w14:textId="0306DDC0" w:rsidR="008E0842" w:rsidRDefault="008D3EDD" w:rsidP="00B379F6">
      <w:pPr>
        <w:spacing w:after="0" w:line="360" w:lineRule="auto"/>
        <w:ind w:firstLine="720"/>
        <w:rPr>
          <w:rFonts w:cstheme="minorHAnsi"/>
          <w:sz w:val="24"/>
          <w:szCs w:val="24"/>
        </w:rPr>
      </w:pPr>
      <w:r>
        <w:rPr>
          <w:rFonts w:cstheme="minorHAnsi"/>
          <w:sz w:val="24"/>
          <w:szCs w:val="24"/>
        </w:rPr>
        <w:t>I</w:t>
      </w:r>
      <w:r w:rsidR="00B379F6">
        <w:rPr>
          <w:rFonts w:cstheme="minorHAnsi"/>
          <w:sz w:val="24"/>
          <w:szCs w:val="24"/>
        </w:rPr>
        <w:t>f DF in associative recognition is obtained (for Intact pairs) when conditionalized upon correct recognition of object, such findings</w:t>
      </w:r>
      <w:r w:rsidR="00C82AE2">
        <w:rPr>
          <w:rFonts w:cstheme="minorHAnsi"/>
          <w:sz w:val="24"/>
          <w:szCs w:val="24"/>
        </w:rPr>
        <w:t xml:space="preserve"> would indicate</w:t>
      </w:r>
      <w:r w:rsidR="00800CB7">
        <w:rPr>
          <w:rFonts w:cstheme="minorHAnsi"/>
          <w:sz w:val="24"/>
          <w:szCs w:val="24"/>
        </w:rPr>
        <w:t xml:space="preserve"> that </w:t>
      </w:r>
      <w:r w:rsidR="00665ECC">
        <w:rPr>
          <w:rFonts w:cstheme="minorHAnsi"/>
          <w:sz w:val="24"/>
          <w:szCs w:val="24"/>
        </w:rPr>
        <w:t xml:space="preserve">DF </w:t>
      </w:r>
      <w:r w:rsidR="00800CB7">
        <w:rPr>
          <w:rFonts w:cstheme="minorHAnsi"/>
          <w:sz w:val="24"/>
          <w:szCs w:val="24"/>
        </w:rPr>
        <w:t xml:space="preserve">impaired </w:t>
      </w:r>
      <w:r w:rsidR="007A6D26">
        <w:rPr>
          <w:rFonts w:cstheme="minorHAnsi"/>
          <w:sz w:val="24"/>
          <w:szCs w:val="24"/>
        </w:rPr>
        <w:t>associative information for F-cued objects</w:t>
      </w:r>
      <w:r w:rsidR="00285BF5">
        <w:rPr>
          <w:rFonts w:cstheme="minorHAnsi"/>
          <w:sz w:val="24"/>
          <w:szCs w:val="24"/>
        </w:rPr>
        <w:t xml:space="preserve"> </w:t>
      </w:r>
      <w:r w:rsidR="001379A4">
        <w:rPr>
          <w:rFonts w:cstheme="minorHAnsi"/>
          <w:sz w:val="24"/>
          <w:szCs w:val="24"/>
        </w:rPr>
        <w:t>in</w:t>
      </w:r>
      <w:r w:rsidR="00285BF5">
        <w:rPr>
          <w:rFonts w:cstheme="minorHAnsi"/>
          <w:sz w:val="24"/>
          <w:szCs w:val="24"/>
        </w:rPr>
        <w:t>depend</w:t>
      </w:r>
      <w:r w:rsidR="00B379F6">
        <w:rPr>
          <w:rFonts w:cstheme="minorHAnsi"/>
          <w:sz w:val="24"/>
          <w:szCs w:val="24"/>
        </w:rPr>
        <w:t>ent</w:t>
      </w:r>
      <w:r w:rsidR="00285BF5">
        <w:rPr>
          <w:rFonts w:cstheme="minorHAnsi"/>
          <w:sz w:val="24"/>
          <w:szCs w:val="24"/>
        </w:rPr>
        <w:t xml:space="preserve"> </w:t>
      </w:r>
      <w:r w:rsidR="001379A4">
        <w:rPr>
          <w:rFonts w:cstheme="minorHAnsi"/>
          <w:sz w:val="24"/>
          <w:szCs w:val="24"/>
        </w:rPr>
        <w:t>of</w:t>
      </w:r>
      <w:r w:rsidR="00285BF5">
        <w:rPr>
          <w:rFonts w:cstheme="minorHAnsi"/>
          <w:sz w:val="24"/>
          <w:szCs w:val="24"/>
        </w:rPr>
        <w:t xml:space="preserve"> memory for the </w:t>
      </w:r>
      <w:r w:rsidR="00B379F6">
        <w:rPr>
          <w:rFonts w:cstheme="minorHAnsi"/>
          <w:sz w:val="24"/>
          <w:szCs w:val="24"/>
        </w:rPr>
        <w:t>object</w:t>
      </w:r>
      <w:r w:rsidR="00CD70DC">
        <w:rPr>
          <w:rFonts w:cstheme="minorHAnsi"/>
          <w:sz w:val="24"/>
          <w:szCs w:val="24"/>
        </w:rPr>
        <w:t>, because despite item recognition being held constant across F</w:t>
      </w:r>
      <w:r w:rsidR="003C0316">
        <w:rPr>
          <w:rFonts w:cstheme="minorHAnsi"/>
          <w:sz w:val="24"/>
          <w:szCs w:val="24"/>
        </w:rPr>
        <w:t>-</w:t>
      </w:r>
      <w:r w:rsidR="00CD70DC">
        <w:rPr>
          <w:rFonts w:cstheme="minorHAnsi"/>
          <w:sz w:val="24"/>
          <w:szCs w:val="24"/>
        </w:rPr>
        <w:t xml:space="preserve"> and </w:t>
      </w:r>
      <w:r w:rsidR="003C0316">
        <w:rPr>
          <w:rFonts w:cstheme="minorHAnsi"/>
          <w:sz w:val="24"/>
          <w:szCs w:val="24"/>
        </w:rPr>
        <w:t>R-condition</w:t>
      </w:r>
      <w:r w:rsidR="00CD70DC">
        <w:rPr>
          <w:rFonts w:cstheme="minorHAnsi"/>
          <w:sz w:val="24"/>
          <w:szCs w:val="24"/>
        </w:rPr>
        <w:t xml:space="preserve">s, the final associative test </w:t>
      </w:r>
      <w:r w:rsidR="00FB5117">
        <w:rPr>
          <w:rFonts w:cstheme="minorHAnsi"/>
          <w:sz w:val="24"/>
          <w:szCs w:val="24"/>
        </w:rPr>
        <w:t xml:space="preserve">nonetheless shows </w:t>
      </w:r>
      <w:r w:rsidR="00CD70DC">
        <w:rPr>
          <w:rFonts w:cstheme="minorHAnsi"/>
          <w:sz w:val="24"/>
          <w:szCs w:val="24"/>
        </w:rPr>
        <w:t xml:space="preserve">worse accuracy for </w:t>
      </w:r>
      <w:r w:rsidR="00D24CF4">
        <w:rPr>
          <w:rFonts w:cstheme="minorHAnsi"/>
          <w:sz w:val="24"/>
          <w:szCs w:val="24"/>
        </w:rPr>
        <w:t xml:space="preserve">the </w:t>
      </w:r>
      <w:r w:rsidR="00CD70DC">
        <w:rPr>
          <w:rFonts w:cstheme="minorHAnsi"/>
          <w:sz w:val="24"/>
          <w:szCs w:val="24"/>
        </w:rPr>
        <w:t xml:space="preserve">F than </w:t>
      </w:r>
      <w:r w:rsidR="00D24CF4">
        <w:rPr>
          <w:rFonts w:cstheme="minorHAnsi"/>
          <w:sz w:val="24"/>
          <w:szCs w:val="24"/>
        </w:rPr>
        <w:t xml:space="preserve">the </w:t>
      </w:r>
      <w:r w:rsidR="003C0316">
        <w:rPr>
          <w:rFonts w:cstheme="minorHAnsi"/>
          <w:sz w:val="24"/>
          <w:szCs w:val="24"/>
        </w:rPr>
        <w:t>R-condition</w:t>
      </w:r>
      <w:r w:rsidR="007A6D26">
        <w:rPr>
          <w:rFonts w:cstheme="minorHAnsi"/>
          <w:sz w:val="24"/>
          <w:szCs w:val="24"/>
        </w:rPr>
        <w:t xml:space="preserve">. </w:t>
      </w:r>
      <w:r w:rsidR="00B379F6">
        <w:rPr>
          <w:rFonts w:cstheme="minorHAnsi"/>
          <w:sz w:val="24"/>
          <w:szCs w:val="24"/>
        </w:rPr>
        <w:t xml:space="preserve">This would provide strong evidence for the impairment of associative information that is not a downstream effect of item impairment. If DF in associative recognition is obtained (for Intact pairs) </w:t>
      </w:r>
      <w:r w:rsidR="00C82AE2">
        <w:rPr>
          <w:rFonts w:cstheme="minorHAnsi"/>
          <w:sz w:val="24"/>
          <w:szCs w:val="24"/>
        </w:rPr>
        <w:t xml:space="preserve">when the object was </w:t>
      </w:r>
      <w:r w:rsidR="00C82AE2" w:rsidRPr="001379A4">
        <w:rPr>
          <w:rFonts w:cstheme="minorHAnsi"/>
          <w:i/>
          <w:sz w:val="24"/>
          <w:szCs w:val="24"/>
        </w:rPr>
        <w:t>not</w:t>
      </w:r>
      <w:r w:rsidR="00C82AE2">
        <w:rPr>
          <w:rFonts w:cstheme="minorHAnsi"/>
          <w:sz w:val="24"/>
          <w:szCs w:val="24"/>
        </w:rPr>
        <w:t xml:space="preserve"> recognized </w:t>
      </w:r>
      <w:r w:rsidR="00B379F6">
        <w:rPr>
          <w:rFonts w:cstheme="minorHAnsi"/>
          <w:sz w:val="24"/>
          <w:szCs w:val="24"/>
        </w:rPr>
        <w:t xml:space="preserve">in the item test, this </w:t>
      </w:r>
      <w:r w:rsidR="00C82AE2">
        <w:rPr>
          <w:rFonts w:cstheme="minorHAnsi"/>
          <w:sz w:val="24"/>
          <w:szCs w:val="24"/>
        </w:rPr>
        <w:t xml:space="preserve">would </w:t>
      </w:r>
      <w:r w:rsidR="00B379F6">
        <w:rPr>
          <w:rFonts w:cstheme="minorHAnsi"/>
          <w:sz w:val="24"/>
          <w:szCs w:val="24"/>
        </w:rPr>
        <w:t xml:space="preserve">suggest </w:t>
      </w:r>
      <w:r w:rsidR="00614060">
        <w:rPr>
          <w:rFonts w:cstheme="minorHAnsi"/>
          <w:sz w:val="24"/>
          <w:szCs w:val="24"/>
        </w:rPr>
        <w:t xml:space="preserve">that despite forgetting the object </w:t>
      </w:r>
      <w:r w:rsidR="003C0316">
        <w:rPr>
          <w:rFonts w:cstheme="minorHAnsi"/>
          <w:sz w:val="24"/>
          <w:szCs w:val="24"/>
        </w:rPr>
        <w:t xml:space="preserve">on </w:t>
      </w:r>
      <w:r w:rsidR="00D24CF4">
        <w:rPr>
          <w:rFonts w:cstheme="minorHAnsi"/>
          <w:sz w:val="24"/>
          <w:szCs w:val="24"/>
        </w:rPr>
        <w:t xml:space="preserve">both </w:t>
      </w:r>
      <w:r w:rsidR="00B379F6">
        <w:rPr>
          <w:rFonts w:cstheme="minorHAnsi"/>
          <w:sz w:val="24"/>
          <w:szCs w:val="24"/>
        </w:rPr>
        <w:t>F</w:t>
      </w:r>
      <w:r w:rsidR="003C0316">
        <w:rPr>
          <w:rFonts w:cstheme="minorHAnsi"/>
          <w:sz w:val="24"/>
          <w:szCs w:val="24"/>
        </w:rPr>
        <w:t>-</w:t>
      </w:r>
      <w:r w:rsidR="00B379F6">
        <w:rPr>
          <w:rFonts w:cstheme="minorHAnsi"/>
          <w:sz w:val="24"/>
          <w:szCs w:val="24"/>
        </w:rPr>
        <w:t xml:space="preserve"> </w:t>
      </w:r>
      <w:r w:rsidR="00B379F6">
        <w:rPr>
          <w:rFonts w:cstheme="minorHAnsi"/>
          <w:sz w:val="24"/>
          <w:szCs w:val="24"/>
        </w:rPr>
        <w:lastRenderedPageBreak/>
        <w:t xml:space="preserve">and </w:t>
      </w:r>
      <w:r w:rsidR="003C0316">
        <w:rPr>
          <w:rFonts w:cstheme="minorHAnsi"/>
          <w:sz w:val="24"/>
          <w:szCs w:val="24"/>
        </w:rPr>
        <w:t>R-trials</w:t>
      </w:r>
      <w:r w:rsidR="00614060">
        <w:rPr>
          <w:rFonts w:cstheme="minorHAnsi"/>
          <w:sz w:val="24"/>
          <w:szCs w:val="24"/>
        </w:rPr>
        <w:t xml:space="preserve">, </w:t>
      </w:r>
      <w:r w:rsidR="00B379F6">
        <w:rPr>
          <w:rFonts w:cstheme="minorHAnsi"/>
          <w:sz w:val="24"/>
          <w:szCs w:val="24"/>
        </w:rPr>
        <w:t xml:space="preserve">F-trials did not benefit as much as R-trials by reinstating the originally studied scenes with the object. </w:t>
      </w:r>
      <w:r w:rsidR="001379A4">
        <w:rPr>
          <w:rFonts w:cstheme="minorHAnsi"/>
          <w:sz w:val="24"/>
          <w:szCs w:val="24"/>
        </w:rPr>
        <w:t>Therefore</w:t>
      </w:r>
      <w:r w:rsidR="00665ECC">
        <w:rPr>
          <w:rFonts w:cstheme="minorHAnsi"/>
          <w:sz w:val="24"/>
          <w:szCs w:val="24"/>
        </w:rPr>
        <w:t xml:space="preserve">, </w:t>
      </w:r>
      <w:r w:rsidR="00B379F6">
        <w:rPr>
          <w:rFonts w:cstheme="minorHAnsi"/>
          <w:sz w:val="24"/>
          <w:szCs w:val="24"/>
        </w:rPr>
        <w:t xml:space="preserve">obtaining </w:t>
      </w:r>
      <w:r w:rsidR="00665ECC">
        <w:rPr>
          <w:rFonts w:cstheme="minorHAnsi"/>
          <w:sz w:val="24"/>
          <w:szCs w:val="24"/>
        </w:rPr>
        <w:t xml:space="preserve">a DF effect in Intact pairs regardless of whether memory for the item comprising the pair was retained would provide </w:t>
      </w:r>
      <w:r w:rsidR="001379A4">
        <w:rPr>
          <w:rFonts w:cstheme="minorHAnsi"/>
          <w:sz w:val="24"/>
          <w:szCs w:val="24"/>
        </w:rPr>
        <w:t>strong</w:t>
      </w:r>
      <w:r w:rsidR="00F468D2">
        <w:rPr>
          <w:rFonts w:cstheme="minorHAnsi"/>
          <w:sz w:val="24"/>
          <w:szCs w:val="24"/>
        </w:rPr>
        <w:t xml:space="preserve"> </w:t>
      </w:r>
      <w:r w:rsidR="00665ECC">
        <w:rPr>
          <w:rFonts w:cstheme="minorHAnsi"/>
          <w:sz w:val="24"/>
          <w:szCs w:val="24"/>
        </w:rPr>
        <w:t>support for DF impairment of associative information</w:t>
      </w:r>
      <w:r w:rsidR="001277B1">
        <w:rPr>
          <w:rFonts w:cstheme="minorHAnsi"/>
          <w:sz w:val="24"/>
          <w:szCs w:val="24"/>
        </w:rPr>
        <w:t xml:space="preserve">. </w:t>
      </w:r>
      <w:r w:rsidR="00A7799C">
        <w:rPr>
          <w:rFonts w:cstheme="minorHAnsi"/>
          <w:sz w:val="24"/>
          <w:szCs w:val="24"/>
        </w:rPr>
        <w:t xml:space="preserve">In contrast, </w:t>
      </w:r>
      <w:r w:rsidR="00CD70DC">
        <w:rPr>
          <w:rFonts w:cstheme="minorHAnsi"/>
          <w:sz w:val="24"/>
          <w:szCs w:val="24"/>
        </w:rPr>
        <w:t xml:space="preserve">if </w:t>
      </w:r>
      <w:r w:rsidR="00A7799C">
        <w:rPr>
          <w:rFonts w:cstheme="minorHAnsi"/>
          <w:sz w:val="24"/>
          <w:szCs w:val="24"/>
        </w:rPr>
        <w:t>DF manipulation</w:t>
      </w:r>
      <w:r w:rsidR="00CD70DC">
        <w:rPr>
          <w:rFonts w:cstheme="minorHAnsi"/>
          <w:sz w:val="24"/>
          <w:szCs w:val="24"/>
        </w:rPr>
        <w:t xml:space="preserve"> only impairs item and this</w:t>
      </w:r>
      <w:r w:rsidR="00A7799C">
        <w:rPr>
          <w:rFonts w:cstheme="minorHAnsi"/>
          <w:sz w:val="24"/>
          <w:szCs w:val="24"/>
        </w:rPr>
        <w:t xml:space="preserve"> is sufficient to explain associative recognition impairment without assuming that associative information was impaired, then</w:t>
      </w:r>
      <w:r w:rsidR="00CD70DC">
        <w:rPr>
          <w:rFonts w:cstheme="minorHAnsi"/>
          <w:sz w:val="24"/>
          <w:szCs w:val="24"/>
        </w:rPr>
        <w:t xml:space="preserve"> on the trials when</w:t>
      </w:r>
      <w:r w:rsidR="00A7799C">
        <w:rPr>
          <w:rFonts w:cstheme="minorHAnsi"/>
          <w:sz w:val="24"/>
          <w:szCs w:val="24"/>
        </w:rPr>
        <w:t xml:space="preserve"> item is correctly recognized</w:t>
      </w:r>
      <w:r w:rsidR="00CD70DC">
        <w:rPr>
          <w:rFonts w:cstheme="minorHAnsi"/>
          <w:sz w:val="24"/>
          <w:szCs w:val="24"/>
        </w:rPr>
        <w:t xml:space="preserve"> (which would imply that DF was not successful on that trial, and presumably did not impair that item’s memory)</w:t>
      </w:r>
      <w:r w:rsidR="00A7799C">
        <w:rPr>
          <w:rFonts w:cstheme="minorHAnsi"/>
          <w:sz w:val="24"/>
          <w:szCs w:val="24"/>
        </w:rPr>
        <w:t xml:space="preserve">, </w:t>
      </w:r>
      <w:r w:rsidR="00FB5117">
        <w:rPr>
          <w:rFonts w:cstheme="minorHAnsi"/>
          <w:sz w:val="24"/>
          <w:szCs w:val="24"/>
        </w:rPr>
        <w:t xml:space="preserve">we </w:t>
      </w:r>
      <w:r w:rsidR="00A7799C">
        <w:rPr>
          <w:rFonts w:cstheme="minorHAnsi"/>
          <w:sz w:val="24"/>
          <w:szCs w:val="24"/>
        </w:rPr>
        <w:t xml:space="preserve">should </w:t>
      </w:r>
      <w:r w:rsidR="00CD70DC" w:rsidRPr="00CD70DC">
        <w:rPr>
          <w:rFonts w:cstheme="minorHAnsi"/>
          <w:i/>
          <w:sz w:val="24"/>
          <w:szCs w:val="24"/>
        </w:rPr>
        <w:t>not</w:t>
      </w:r>
      <w:r w:rsidR="00CD70DC">
        <w:rPr>
          <w:rFonts w:cstheme="minorHAnsi"/>
          <w:sz w:val="24"/>
          <w:szCs w:val="24"/>
        </w:rPr>
        <w:t xml:space="preserve"> observe </w:t>
      </w:r>
      <w:r w:rsidR="00A7799C">
        <w:rPr>
          <w:rFonts w:cstheme="minorHAnsi"/>
          <w:sz w:val="24"/>
          <w:szCs w:val="24"/>
        </w:rPr>
        <w:t xml:space="preserve">DF in associative recognition. </w:t>
      </w:r>
    </w:p>
    <w:p w14:paraId="76BFFABD" w14:textId="77777777" w:rsidR="000E484A" w:rsidRPr="00F05F63" w:rsidRDefault="000E484A" w:rsidP="000E484A">
      <w:pPr>
        <w:spacing w:after="120" w:line="360" w:lineRule="auto"/>
        <w:jc w:val="center"/>
        <w:rPr>
          <w:rFonts w:cstheme="minorHAnsi"/>
          <w:b/>
          <w:bCs/>
          <w:sz w:val="24"/>
          <w:szCs w:val="24"/>
        </w:rPr>
      </w:pPr>
      <w:r w:rsidRPr="00F05F63">
        <w:rPr>
          <w:rFonts w:cstheme="minorHAnsi"/>
          <w:b/>
          <w:bCs/>
          <w:sz w:val="24"/>
          <w:szCs w:val="24"/>
        </w:rPr>
        <w:t>Methods</w:t>
      </w:r>
    </w:p>
    <w:p w14:paraId="3E030A57" w14:textId="37F7DA36" w:rsidR="000E484A" w:rsidRPr="00F05F63" w:rsidRDefault="000E484A" w:rsidP="000E484A">
      <w:pPr>
        <w:spacing w:after="120" w:line="360" w:lineRule="auto"/>
        <w:rPr>
          <w:rFonts w:cstheme="minorHAnsi"/>
          <w:b/>
          <w:bCs/>
          <w:sz w:val="24"/>
          <w:szCs w:val="24"/>
        </w:rPr>
      </w:pPr>
      <w:r w:rsidRPr="00F05F63">
        <w:rPr>
          <w:rFonts w:cstheme="minorHAnsi"/>
          <w:b/>
          <w:bCs/>
          <w:sz w:val="24"/>
          <w:szCs w:val="24"/>
        </w:rPr>
        <w:t>Participants</w:t>
      </w:r>
      <w:r w:rsidR="00E67D67">
        <w:rPr>
          <w:rFonts w:cstheme="minorHAnsi"/>
          <w:b/>
          <w:bCs/>
          <w:sz w:val="24"/>
          <w:szCs w:val="24"/>
        </w:rPr>
        <w:t xml:space="preserve"> &amp; Sample Size</w:t>
      </w:r>
    </w:p>
    <w:p w14:paraId="53320EE8" w14:textId="77777777" w:rsidR="002D790A" w:rsidRDefault="000E484A" w:rsidP="000E484A">
      <w:pPr>
        <w:spacing w:after="120" w:line="360" w:lineRule="auto"/>
        <w:ind w:firstLine="720"/>
        <w:rPr>
          <w:rFonts w:cstheme="minorHAnsi"/>
          <w:sz w:val="24"/>
          <w:szCs w:val="24"/>
        </w:rPr>
      </w:pPr>
      <w:r w:rsidRPr="00F05F63">
        <w:rPr>
          <w:rFonts w:cstheme="minorHAnsi"/>
          <w:sz w:val="24"/>
          <w:szCs w:val="24"/>
        </w:rPr>
        <w:t>Participants were 42 undergraduates from the University of Illinois who were compensated with course credit for their participation. The study was approved by the Institutional Review Board of University of Illinois at Urbana-Champaign and complied with APA ethical standards in the treatment of participants. All participants gave informed consent prior to inclusion in the study.</w:t>
      </w:r>
      <w:r w:rsidR="00E67D67">
        <w:rPr>
          <w:rFonts w:cstheme="minorHAnsi"/>
          <w:sz w:val="24"/>
          <w:szCs w:val="24"/>
        </w:rPr>
        <w:t xml:space="preserve"> </w:t>
      </w:r>
    </w:p>
    <w:p w14:paraId="15B071D1" w14:textId="5A17CCFD" w:rsidR="000E484A" w:rsidRPr="00F05F63" w:rsidRDefault="00EA33DF" w:rsidP="004843F9">
      <w:pPr>
        <w:spacing w:after="120" w:line="360" w:lineRule="auto"/>
        <w:ind w:firstLine="720"/>
        <w:rPr>
          <w:rFonts w:cstheme="minorHAnsi"/>
          <w:sz w:val="24"/>
          <w:szCs w:val="24"/>
        </w:rPr>
      </w:pPr>
      <w:r>
        <w:rPr>
          <w:rFonts w:eastAsia="Times New Roman" w:cstheme="minorHAnsi"/>
          <w:color w:val="000000"/>
          <w:sz w:val="24"/>
          <w:szCs w:val="24"/>
        </w:rPr>
        <w:t>The estimated sample size</w:t>
      </w:r>
      <w:r w:rsidRPr="007B68E7">
        <w:rPr>
          <w:rFonts w:eastAsia="Times New Roman" w:cstheme="minorHAnsi"/>
          <w:color w:val="000000"/>
          <w:sz w:val="24"/>
          <w:szCs w:val="24"/>
        </w:rPr>
        <w:t xml:space="preserve"> was based on an a priori analysis aimed at testing an interaction between Cue (R vs. F) and </w:t>
      </w:r>
      <w:r w:rsidRPr="00EA33DF">
        <w:rPr>
          <w:rFonts w:eastAsia="Times New Roman" w:cstheme="minorHAnsi"/>
          <w:color w:val="000000"/>
          <w:sz w:val="24"/>
          <w:szCs w:val="24"/>
        </w:rPr>
        <w:t>Item Accuracy (Correct vs. Incorrect)</w:t>
      </w:r>
      <w:r>
        <w:rPr>
          <w:rFonts w:eastAsia="Times New Roman" w:cstheme="minorHAnsi"/>
          <w:color w:val="000000"/>
          <w:sz w:val="24"/>
          <w:szCs w:val="24"/>
        </w:rPr>
        <w:t xml:space="preserve"> in repeated measures ANOVA. Since both factors were varied within</w:t>
      </w:r>
      <w:r w:rsidR="004843F9">
        <w:rPr>
          <w:rFonts w:eastAsia="Times New Roman" w:cstheme="minorHAnsi"/>
          <w:color w:val="000000"/>
          <w:sz w:val="24"/>
          <w:szCs w:val="24"/>
        </w:rPr>
        <w:t>-</w:t>
      </w:r>
      <w:r>
        <w:rPr>
          <w:rFonts w:eastAsia="Times New Roman" w:cstheme="minorHAnsi"/>
          <w:color w:val="000000"/>
          <w:sz w:val="24"/>
          <w:szCs w:val="24"/>
        </w:rPr>
        <w:t xml:space="preserve">subjects, 32 participants were needed to detect a small size interaction </w:t>
      </w:r>
      <w:r w:rsidRPr="00EA33DF">
        <w:rPr>
          <w:rFonts w:eastAsia="Times New Roman" w:cstheme="minorHAnsi"/>
          <w:color w:val="000000"/>
          <w:sz w:val="24"/>
          <w:szCs w:val="24"/>
        </w:rPr>
        <w:t>at power equal to .80, with α=.05 (two-tailed)</w:t>
      </w:r>
      <w:r>
        <w:rPr>
          <w:rFonts w:eastAsia="Times New Roman" w:cstheme="minorHAnsi"/>
          <w:color w:val="000000"/>
          <w:sz w:val="24"/>
          <w:szCs w:val="24"/>
        </w:rPr>
        <w:t xml:space="preserve">. </w:t>
      </w:r>
      <w:r>
        <w:rPr>
          <w:rFonts w:cstheme="minorHAnsi"/>
          <w:sz w:val="24"/>
          <w:szCs w:val="24"/>
        </w:rPr>
        <w:t>Al</w:t>
      </w:r>
      <w:r w:rsidR="00374C17">
        <w:rPr>
          <w:rFonts w:cstheme="minorHAnsi"/>
          <w:sz w:val="24"/>
          <w:szCs w:val="24"/>
        </w:rPr>
        <w:t>though we subsequently implement</w:t>
      </w:r>
      <w:r>
        <w:rPr>
          <w:rFonts w:cstheme="minorHAnsi"/>
          <w:sz w:val="24"/>
          <w:szCs w:val="24"/>
        </w:rPr>
        <w:t>ed</w:t>
      </w:r>
      <w:r w:rsidR="00374C17">
        <w:rPr>
          <w:rFonts w:cstheme="minorHAnsi"/>
          <w:sz w:val="24"/>
          <w:szCs w:val="24"/>
        </w:rPr>
        <w:t xml:space="preserve"> multilevel modeling, our sample size should be </w:t>
      </w:r>
      <w:r w:rsidR="005C0C47">
        <w:rPr>
          <w:rFonts w:cstheme="minorHAnsi"/>
          <w:sz w:val="24"/>
          <w:szCs w:val="24"/>
        </w:rPr>
        <w:t xml:space="preserve">sufficient </w:t>
      </w:r>
      <w:r>
        <w:rPr>
          <w:rFonts w:cstheme="minorHAnsi"/>
          <w:sz w:val="24"/>
          <w:szCs w:val="24"/>
        </w:rPr>
        <w:t xml:space="preserve">for detecting such interaction in these analyses </w:t>
      </w:r>
      <w:r w:rsidR="005C0C47">
        <w:rPr>
          <w:rFonts w:cstheme="minorHAnsi"/>
          <w:sz w:val="24"/>
          <w:szCs w:val="24"/>
        </w:rPr>
        <w:t>owing to the increased power in multilevel models (</w:t>
      </w:r>
      <w:proofErr w:type="spellStart"/>
      <w:r w:rsidR="005C0C47">
        <w:rPr>
          <w:rFonts w:cstheme="minorHAnsi"/>
          <w:sz w:val="24"/>
          <w:szCs w:val="24"/>
        </w:rPr>
        <w:t>Brysbart</w:t>
      </w:r>
      <w:proofErr w:type="spellEnd"/>
      <w:r w:rsidR="005C0C47">
        <w:rPr>
          <w:rFonts w:cstheme="minorHAnsi"/>
          <w:sz w:val="24"/>
          <w:szCs w:val="24"/>
        </w:rPr>
        <w:t xml:space="preserve"> &amp; Stevens, 2018)</w:t>
      </w:r>
      <w:r w:rsidR="00374C17">
        <w:rPr>
          <w:rFonts w:cstheme="minorHAnsi"/>
          <w:sz w:val="24"/>
          <w:szCs w:val="24"/>
        </w:rPr>
        <w:t xml:space="preserve"> </w:t>
      </w:r>
    </w:p>
    <w:p w14:paraId="2D0B19F9" w14:textId="77777777" w:rsidR="000E484A" w:rsidRPr="00F05F63" w:rsidRDefault="000E484A" w:rsidP="000E484A">
      <w:pPr>
        <w:spacing w:after="120" w:line="360" w:lineRule="auto"/>
        <w:rPr>
          <w:rFonts w:cstheme="minorHAnsi"/>
          <w:b/>
          <w:bCs/>
          <w:sz w:val="24"/>
          <w:szCs w:val="24"/>
        </w:rPr>
      </w:pPr>
      <w:r w:rsidRPr="00F05F63">
        <w:rPr>
          <w:rFonts w:cstheme="minorHAnsi"/>
          <w:b/>
          <w:bCs/>
          <w:sz w:val="24"/>
          <w:szCs w:val="24"/>
        </w:rPr>
        <w:t>Stimuli</w:t>
      </w:r>
    </w:p>
    <w:p w14:paraId="7D31240A" w14:textId="77777777" w:rsidR="004843F9" w:rsidRDefault="000E484A" w:rsidP="000E484A">
      <w:pPr>
        <w:spacing w:after="120" w:line="360" w:lineRule="auto"/>
        <w:rPr>
          <w:rFonts w:cstheme="minorHAnsi"/>
          <w:sz w:val="24"/>
          <w:szCs w:val="24"/>
        </w:rPr>
      </w:pPr>
      <w:r w:rsidRPr="00F05F63">
        <w:rPr>
          <w:rFonts w:cstheme="minorHAnsi"/>
          <w:sz w:val="24"/>
          <w:szCs w:val="24"/>
        </w:rPr>
        <w:tab/>
      </w:r>
      <w:r w:rsidR="00655E53" w:rsidRPr="00F05F63">
        <w:rPr>
          <w:rFonts w:cstheme="minorHAnsi"/>
          <w:sz w:val="24"/>
          <w:szCs w:val="24"/>
        </w:rPr>
        <w:t xml:space="preserve">The stimuli were </w:t>
      </w:r>
      <w:r w:rsidR="00157B9B">
        <w:rPr>
          <w:rFonts w:cstheme="minorHAnsi"/>
          <w:sz w:val="24"/>
          <w:szCs w:val="24"/>
        </w:rPr>
        <w:t>the same as</w:t>
      </w:r>
      <w:r w:rsidR="00655E53" w:rsidRPr="00F05F63">
        <w:rPr>
          <w:rFonts w:cstheme="minorHAnsi"/>
          <w:sz w:val="24"/>
          <w:szCs w:val="24"/>
        </w:rPr>
        <w:t xml:space="preserve"> in </w:t>
      </w:r>
      <w:r w:rsidR="00157B9B">
        <w:rPr>
          <w:rFonts w:cstheme="minorHAnsi"/>
          <w:sz w:val="24"/>
          <w:szCs w:val="24"/>
        </w:rPr>
        <w:t>the previous experiments</w:t>
      </w:r>
      <w:r w:rsidR="00655E53" w:rsidRPr="00F05F63">
        <w:rPr>
          <w:rFonts w:cstheme="minorHAnsi"/>
          <w:sz w:val="24"/>
          <w:szCs w:val="24"/>
        </w:rPr>
        <w:t xml:space="preserve">, </w:t>
      </w:r>
      <w:r w:rsidR="00157B9B">
        <w:rPr>
          <w:rFonts w:cstheme="minorHAnsi"/>
          <w:sz w:val="24"/>
          <w:szCs w:val="24"/>
        </w:rPr>
        <w:t>but they were supplemented with additional</w:t>
      </w:r>
      <w:r w:rsidR="00655E53" w:rsidRPr="00F05F63">
        <w:rPr>
          <w:rFonts w:cstheme="minorHAnsi"/>
          <w:sz w:val="24"/>
          <w:szCs w:val="24"/>
        </w:rPr>
        <w:t xml:space="preserve"> 180 objects and 160 scenes selected from the </w:t>
      </w:r>
      <w:r w:rsidR="00157B9B">
        <w:rPr>
          <w:rFonts w:cstheme="minorHAnsi"/>
          <w:sz w:val="24"/>
          <w:szCs w:val="24"/>
        </w:rPr>
        <w:t xml:space="preserve">same </w:t>
      </w:r>
      <w:r w:rsidR="002D50D8">
        <w:rPr>
          <w:rFonts w:cstheme="minorHAnsi"/>
          <w:sz w:val="24"/>
          <w:szCs w:val="24"/>
        </w:rPr>
        <w:t>sources</w:t>
      </w:r>
      <w:r w:rsidR="0080109E">
        <w:rPr>
          <w:rFonts w:cstheme="minorHAnsi"/>
          <w:sz w:val="24"/>
          <w:szCs w:val="24"/>
        </w:rPr>
        <w:t xml:space="preserve"> as Experiment 1. </w:t>
      </w:r>
      <w:r w:rsidR="00041A76">
        <w:rPr>
          <w:rFonts w:cstheme="minorHAnsi"/>
          <w:sz w:val="24"/>
          <w:szCs w:val="24"/>
        </w:rPr>
        <w:t>Objects were equally likely to be assigned a Remember or a Forget instruction</w:t>
      </w:r>
      <w:r w:rsidR="0029352A">
        <w:rPr>
          <w:rFonts w:cstheme="minorHAnsi"/>
          <w:sz w:val="24"/>
          <w:szCs w:val="24"/>
        </w:rPr>
        <w:t xml:space="preserve">. </w:t>
      </w:r>
      <w:r w:rsidR="004843F9">
        <w:rPr>
          <w:rFonts w:cstheme="minorHAnsi"/>
          <w:sz w:val="24"/>
          <w:szCs w:val="24"/>
        </w:rPr>
        <w:t>O</w:t>
      </w:r>
      <w:r w:rsidR="004843F9" w:rsidRPr="004843F9">
        <w:rPr>
          <w:rFonts w:cstheme="minorHAnsi"/>
          <w:sz w:val="24"/>
          <w:szCs w:val="24"/>
        </w:rPr>
        <w:t xml:space="preserve">bject-scene pairing during encoding was randomly determined for each participant to mitigate any potential impact of semantic associations between objects and scenes. </w:t>
      </w:r>
    </w:p>
    <w:p w14:paraId="1FBCD1B4" w14:textId="77777777" w:rsidR="000E484A" w:rsidRPr="00F05F63" w:rsidRDefault="000E484A" w:rsidP="000E484A">
      <w:pPr>
        <w:spacing w:after="120" w:line="360" w:lineRule="auto"/>
        <w:rPr>
          <w:rFonts w:cstheme="minorHAnsi"/>
          <w:b/>
          <w:bCs/>
          <w:sz w:val="24"/>
          <w:szCs w:val="24"/>
        </w:rPr>
      </w:pPr>
      <w:r w:rsidRPr="00F05F63">
        <w:rPr>
          <w:rFonts w:cstheme="minorHAnsi"/>
          <w:b/>
          <w:bCs/>
          <w:sz w:val="24"/>
          <w:szCs w:val="24"/>
        </w:rPr>
        <w:lastRenderedPageBreak/>
        <w:t>Procedure</w:t>
      </w:r>
    </w:p>
    <w:p w14:paraId="209ABE0F" w14:textId="5EF7C276" w:rsidR="000E484A" w:rsidRDefault="00AA43E7">
      <w:pPr>
        <w:spacing w:after="120" w:line="360" w:lineRule="auto"/>
        <w:ind w:firstLine="720"/>
        <w:rPr>
          <w:rFonts w:cstheme="minorHAnsi"/>
          <w:sz w:val="24"/>
          <w:szCs w:val="24"/>
        </w:rPr>
      </w:pPr>
      <w:r>
        <w:rPr>
          <w:rFonts w:cstheme="minorHAnsi"/>
          <w:sz w:val="24"/>
          <w:szCs w:val="24"/>
        </w:rPr>
        <w:t xml:space="preserve">The details of the </w:t>
      </w:r>
      <w:r w:rsidR="00811B9C">
        <w:rPr>
          <w:rFonts w:cstheme="minorHAnsi"/>
          <w:sz w:val="24"/>
          <w:szCs w:val="24"/>
        </w:rPr>
        <w:t xml:space="preserve">procedure </w:t>
      </w:r>
      <w:r>
        <w:rPr>
          <w:rFonts w:cstheme="minorHAnsi"/>
          <w:sz w:val="24"/>
          <w:szCs w:val="24"/>
        </w:rPr>
        <w:t xml:space="preserve">are shown in Figure </w:t>
      </w:r>
      <w:r w:rsidR="005A270E">
        <w:rPr>
          <w:rFonts w:cstheme="minorHAnsi"/>
          <w:sz w:val="24"/>
          <w:szCs w:val="24"/>
        </w:rPr>
        <w:t>4</w:t>
      </w:r>
      <w:r>
        <w:rPr>
          <w:rFonts w:cstheme="minorHAnsi"/>
          <w:sz w:val="24"/>
          <w:szCs w:val="24"/>
        </w:rPr>
        <w:t xml:space="preserve">. </w:t>
      </w:r>
      <w:r w:rsidR="000E484A" w:rsidRPr="00F05F63">
        <w:rPr>
          <w:rFonts w:cstheme="minorHAnsi"/>
          <w:sz w:val="24"/>
          <w:szCs w:val="24"/>
        </w:rPr>
        <w:t xml:space="preserve">The encoding </w:t>
      </w:r>
      <w:r w:rsidR="00BA2C6F">
        <w:rPr>
          <w:rFonts w:cstheme="minorHAnsi"/>
          <w:sz w:val="24"/>
          <w:szCs w:val="24"/>
        </w:rPr>
        <w:t>task</w:t>
      </w:r>
      <w:r w:rsidR="00BA2C6F" w:rsidRPr="00F05F63">
        <w:rPr>
          <w:rFonts w:cstheme="minorHAnsi"/>
          <w:sz w:val="24"/>
          <w:szCs w:val="24"/>
        </w:rPr>
        <w:t xml:space="preserve"> </w:t>
      </w:r>
      <w:r w:rsidR="000A3018">
        <w:rPr>
          <w:rFonts w:cstheme="minorHAnsi"/>
          <w:sz w:val="24"/>
          <w:szCs w:val="24"/>
        </w:rPr>
        <w:t>was identical to Experiment 1</w:t>
      </w:r>
      <w:r w:rsidR="00811B9C">
        <w:rPr>
          <w:rFonts w:cstheme="minorHAnsi"/>
          <w:sz w:val="24"/>
          <w:szCs w:val="24"/>
        </w:rPr>
        <w:t>,</w:t>
      </w:r>
      <w:r w:rsidR="00000FC3">
        <w:rPr>
          <w:rFonts w:cstheme="minorHAnsi"/>
          <w:sz w:val="24"/>
          <w:szCs w:val="24"/>
        </w:rPr>
        <w:t xml:space="preserve"> where participants were instructed to think of how well the object and scene went together, and</w:t>
      </w:r>
      <w:r w:rsidR="00811B9C">
        <w:rPr>
          <w:rFonts w:cstheme="minorHAnsi"/>
          <w:sz w:val="24"/>
          <w:szCs w:val="24"/>
        </w:rPr>
        <w:t xml:space="preserve"> consisted of</w:t>
      </w:r>
      <w:r w:rsidR="000A3018">
        <w:rPr>
          <w:rFonts w:cstheme="minorHAnsi"/>
          <w:sz w:val="24"/>
          <w:szCs w:val="24"/>
        </w:rPr>
        <w:t xml:space="preserve"> </w:t>
      </w:r>
      <w:r w:rsidR="000E484A" w:rsidRPr="00F05F63">
        <w:rPr>
          <w:rFonts w:cstheme="minorHAnsi"/>
          <w:sz w:val="24"/>
          <w:szCs w:val="24"/>
        </w:rPr>
        <w:t>120 study trials</w:t>
      </w:r>
      <w:r w:rsidR="00811B9C">
        <w:rPr>
          <w:rFonts w:cstheme="minorHAnsi"/>
          <w:sz w:val="24"/>
          <w:szCs w:val="24"/>
        </w:rPr>
        <w:t>, with 60 F and 60 R object-scene pairs</w:t>
      </w:r>
      <w:r w:rsidR="008707AF">
        <w:rPr>
          <w:rFonts w:cstheme="minorHAnsi"/>
          <w:sz w:val="24"/>
          <w:szCs w:val="24"/>
        </w:rPr>
        <w:t>. T</w:t>
      </w:r>
      <w:r w:rsidR="000A3018">
        <w:rPr>
          <w:rFonts w:cstheme="minorHAnsi"/>
          <w:sz w:val="24"/>
          <w:szCs w:val="24"/>
        </w:rPr>
        <w:t xml:space="preserve">he test phase </w:t>
      </w:r>
      <w:r w:rsidR="008707AF" w:rsidRPr="00F05F63">
        <w:rPr>
          <w:rFonts w:cstheme="minorHAnsi"/>
          <w:sz w:val="24"/>
          <w:szCs w:val="24"/>
        </w:rPr>
        <w:t>consisted of 120 test trials</w:t>
      </w:r>
      <w:r w:rsidR="008707AF">
        <w:rPr>
          <w:rFonts w:cstheme="minorHAnsi"/>
          <w:sz w:val="24"/>
          <w:szCs w:val="24"/>
        </w:rPr>
        <w:t xml:space="preserve"> and </w:t>
      </w:r>
      <w:r w:rsidR="000A3018">
        <w:rPr>
          <w:rFonts w:cstheme="minorHAnsi"/>
          <w:sz w:val="24"/>
          <w:szCs w:val="24"/>
        </w:rPr>
        <w:t>included a sequential testing procedure</w:t>
      </w:r>
      <w:r w:rsidR="002D50D8">
        <w:rPr>
          <w:rFonts w:cstheme="minorHAnsi"/>
          <w:sz w:val="24"/>
          <w:szCs w:val="24"/>
        </w:rPr>
        <w:t>,</w:t>
      </w:r>
      <w:r w:rsidR="000A3018">
        <w:rPr>
          <w:rFonts w:cstheme="minorHAnsi"/>
          <w:sz w:val="24"/>
          <w:szCs w:val="24"/>
        </w:rPr>
        <w:t xml:space="preserve"> where on each trial</w:t>
      </w:r>
      <w:r w:rsidR="00CD03F7">
        <w:rPr>
          <w:rFonts w:cstheme="minorHAnsi"/>
          <w:sz w:val="24"/>
          <w:szCs w:val="24"/>
        </w:rPr>
        <w:t>,</w:t>
      </w:r>
      <w:r w:rsidR="000A3018">
        <w:rPr>
          <w:rFonts w:cstheme="minorHAnsi"/>
          <w:sz w:val="24"/>
          <w:szCs w:val="24"/>
        </w:rPr>
        <w:t xml:space="preserve"> participants </w:t>
      </w:r>
      <w:r w:rsidR="002D50D8">
        <w:rPr>
          <w:rFonts w:cstheme="minorHAnsi"/>
          <w:sz w:val="24"/>
          <w:szCs w:val="24"/>
        </w:rPr>
        <w:t xml:space="preserve">first </w:t>
      </w:r>
      <w:r w:rsidR="000A3018">
        <w:rPr>
          <w:rFonts w:cstheme="minorHAnsi"/>
          <w:sz w:val="24"/>
          <w:szCs w:val="24"/>
        </w:rPr>
        <w:t>made an item recognition judgment</w:t>
      </w:r>
      <w:r w:rsidR="002D50D8">
        <w:rPr>
          <w:rFonts w:cstheme="minorHAnsi"/>
          <w:sz w:val="24"/>
          <w:szCs w:val="24"/>
        </w:rPr>
        <w:t>,</w:t>
      </w:r>
      <w:r w:rsidR="000A3018">
        <w:rPr>
          <w:rFonts w:cstheme="minorHAnsi"/>
          <w:sz w:val="24"/>
          <w:szCs w:val="24"/>
        </w:rPr>
        <w:t xml:space="preserve"> immediately followed by an associative recognition judgment involving that same object. </w:t>
      </w:r>
      <w:r w:rsidR="00F32B57" w:rsidRPr="00F05F63">
        <w:rPr>
          <w:rFonts w:cstheme="minorHAnsi"/>
          <w:sz w:val="24"/>
          <w:szCs w:val="24"/>
        </w:rPr>
        <w:t>P</w:t>
      </w:r>
      <w:r w:rsidR="000E484A" w:rsidRPr="00F05F63">
        <w:rPr>
          <w:rFonts w:cstheme="minorHAnsi"/>
          <w:sz w:val="24"/>
          <w:szCs w:val="24"/>
        </w:rPr>
        <w:t xml:space="preserve">articipants were informed that </w:t>
      </w:r>
      <w:r w:rsidR="004C0E27" w:rsidRPr="00F05F63">
        <w:rPr>
          <w:rFonts w:cstheme="minorHAnsi"/>
          <w:sz w:val="24"/>
          <w:szCs w:val="24"/>
        </w:rPr>
        <w:t>they would</w:t>
      </w:r>
      <w:r w:rsidR="002D50D8">
        <w:rPr>
          <w:rFonts w:cstheme="minorHAnsi"/>
          <w:sz w:val="24"/>
          <w:szCs w:val="24"/>
        </w:rPr>
        <w:t xml:space="preserve"> see some </w:t>
      </w:r>
      <w:r w:rsidR="00F32B57" w:rsidRPr="00F05F63">
        <w:rPr>
          <w:rFonts w:cstheme="minorHAnsi"/>
          <w:sz w:val="24"/>
          <w:szCs w:val="24"/>
        </w:rPr>
        <w:t xml:space="preserve">old </w:t>
      </w:r>
      <w:r w:rsidR="00AB161E" w:rsidRPr="00F05F63">
        <w:rPr>
          <w:rFonts w:cstheme="minorHAnsi"/>
          <w:sz w:val="24"/>
          <w:szCs w:val="24"/>
        </w:rPr>
        <w:t>and</w:t>
      </w:r>
      <w:r w:rsidR="004C0E27" w:rsidRPr="00F05F63">
        <w:rPr>
          <w:rFonts w:cstheme="minorHAnsi"/>
          <w:sz w:val="24"/>
          <w:szCs w:val="24"/>
        </w:rPr>
        <w:t xml:space="preserve"> </w:t>
      </w:r>
      <w:r w:rsidR="002D50D8">
        <w:rPr>
          <w:rFonts w:cstheme="minorHAnsi"/>
          <w:sz w:val="24"/>
          <w:szCs w:val="24"/>
        </w:rPr>
        <w:t xml:space="preserve">some </w:t>
      </w:r>
      <w:r w:rsidR="004C0E27" w:rsidRPr="00F05F63">
        <w:rPr>
          <w:rFonts w:cstheme="minorHAnsi"/>
          <w:sz w:val="24"/>
          <w:szCs w:val="24"/>
        </w:rPr>
        <w:t>new objects</w:t>
      </w:r>
      <w:r w:rsidR="00AB161E" w:rsidRPr="00F05F63">
        <w:rPr>
          <w:rFonts w:cstheme="minorHAnsi"/>
          <w:sz w:val="24"/>
          <w:szCs w:val="24"/>
        </w:rPr>
        <w:t xml:space="preserve">, </w:t>
      </w:r>
      <w:r w:rsidR="002D50D8">
        <w:rPr>
          <w:rFonts w:cstheme="minorHAnsi"/>
          <w:sz w:val="24"/>
          <w:szCs w:val="24"/>
        </w:rPr>
        <w:t>with</w:t>
      </w:r>
      <w:r w:rsidR="00AB161E" w:rsidRPr="00F05F63">
        <w:rPr>
          <w:rFonts w:cstheme="minorHAnsi"/>
          <w:sz w:val="24"/>
          <w:szCs w:val="24"/>
        </w:rPr>
        <w:t xml:space="preserve"> old objects </w:t>
      </w:r>
      <w:r w:rsidR="00D51B7C">
        <w:rPr>
          <w:rFonts w:cstheme="minorHAnsi"/>
          <w:sz w:val="24"/>
          <w:szCs w:val="24"/>
        </w:rPr>
        <w:t>being</w:t>
      </w:r>
      <w:r w:rsidR="00D51B7C" w:rsidRPr="00F05F63">
        <w:rPr>
          <w:rFonts w:cstheme="minorHAnsi"/>
          <w:sz w:val="24"/>
          <w:szCs w:val="24"/>
        </w:rPr>
        <w:t xml:space="preserve"> </w:t>
      </w:r>
      <w:r w:rsidR="00AB161E" w:rsidRPr="00F05F63">
        <w:rPr>
          <w:rFonts w:cstheme="minorHAnsi"/>
          <w:sz w:val="24"/>
          <w:szCs w:val="24"/>
        </w:rPr>
        <w:t>comprised of R-</w:t>
      </w:r>
      <w:r w:rsidR="00F41C2D">
        <w:rPr>
          <w:rFonts w:cstheme="minorHAnsi"/>
          <w:sz w:val="24"/>
          <w:szCs w:val="24"/>
        </w:rPr>
        <w:t>cued</w:t>
      </w:r>
      <w:r w:rsidR="00AB161E" w:rsidRPr="00F05F63">
        <w:rPr>
          <w:rFonts w:cstheme="minorHAnsi"/>
          <w:sz w:val="24"/>
          <w:szCs w:val="24"/>
        </w:rPr>
        <w:t xml:space="preserve"> and F-cued objects</w:t>
      </w:r>
      <w:r w:rsidR="00811B9C">
        <w:rPr>
          <w:rFonts w:cstheme="minorHAnsi"/>
          <w:sz w:val="24"/>
          <w:szCs w:val="24"/>
        </w:rPr>
        <w:t xml:space="preserve">, and they were told to endorse any object they remember studying previously, regardless of the memory instruction </w:t>
      </w:r>
      <w:r w:rsidR="00811B9C" w:rsidRPr="00F05F63">
        <w:rPr>
          <w:rFonts w:cstheme="minorHAnsi"/>
          <w:sz w:val="24"/>
          <w:szCs w:val="24"/>
        </w:rPr>
        <w:t>(</w:t>
      </w:r>
      <w:r w:rsidR="00CD70DC">
        <w:rPr>
          <w:rFonts w:cstheme="minorHAnsi"/>
          <w:sz w:val="24"/>
          <w:szCs w:val="24"/>
        </w:rPr>
        <w:t>O</w:t>
      </w:r>
      <w:r w:rsidR="00811B9C" w:rsidRPr="00F05F63">
        <w:rPr>
          <w:rFonts w:cstheme="minorHAnsi"/>
          <w:sz w:val="24"/>
          <w:szCs w:val="24"/>
        </w:rPr>
        <w:t>ld/</w:t>
      </w:r>
      <w:r w:rsidR="00CD70DC">
        <w:rPr>
          <w:rFonts w:cstheme="minorHAnsi"/>
          <w:sz w:val="24"/>
          <w:szCs w:val="24"/>
        </w:rPr>
        <w:t>N</w:t>
      </w:r>
      <w:r w:rsidR="00811B9C" w:rsidRPr="00F05F63">
        <w:rPr>
          <w:rFonts w:cstheme="minorHAnsi"/>
          <w:sz w:val="24"/>
          <w:szCs w:val="24"/>
        </w:rPr>
        <w:t>ew item recognition test)</w:t>
      </w:r>
      <w:r w:rsidR="000E484A" w:rsidRPr="00F05F63">
        <w:rPr>
          <w:rFonts w:cstheme="minorHAnsi"/>
          <w:sz w:val="24"/>
          <w:szCs w:val="24"/>
        </w:rPr>
        <w:t xml:space="preserve">. </w:t>
      </w:r>
      <w:r w:rsidR="00811B9C">
        <w:rPr>
          <w:rFonts w:cstheme="minorHAnsi"/>
          <w:sz w:val="24"/>
          <w:szCs w:val="24"/>
        </w:rPr>
        <w:t xml:space="preserve">The item test included 60 old objects (30 F and 30 R objects) mixed with 60 new objects. </w:t>
      </w:r>
      <w:r w:rsidR="000E484A" w:rsidRPr="00F05F63">
        <w:rPr>
          <w:rFonts w:cstheme="minorHAnsi"/>
          <w:sz w:val="24"/>
          <w:szCs w:val="24"/>
        </w:rPr>
        <w:t xml:space="preserve">Test trials began with a fixation point for 1 s, followed by an object for 6 s. After participants made their </w:t>
      </w:r>
      <w:r w:rsidR="002104C8">
        <w:rPr>
          <w:rFonts w:cstheme="minorHAnsi"/>
          <w:sz w:val="24"/>
          <w:szCs w:val="24"/>
        </w:rPr>
        <w:t xml:space="preserve">Old/New </w:t>
      </w:r>
      <w:r w:rsidR="00F32B57" w:rsidRPr="00F05F63">
        <w:rPr>
          <w:rFonts w:cstheme="minorHAnsi"/>
          <w:sz w:val="24"/>
          <w:szCs w:val="24"/>
        </w:rPr>
        <w:t xml:space="preserve">item </w:t>
      </w:r>
      <w:r w:rsidR="00964A39">
        <w:rPr>
          <w:rFonts w:cstheme="minorHAnsi"/>
          <w:sz w:val="24"/>
          <w:szCs w:val="24"/>
        </w:rPr>
        <w:t>recognition judgment</w:t>
      </w:r>
      <w:r w:rsidR="000E484A" w:rsidRPr="00F05F63">
        <w:rPr>
          <w:rFonts w:cstheme="minorHAnsi"/>
          <w:sz w:val="24"/>
          <w:szCs w:val="24"/>
        </w:rPr>
        <w:t xml:space="preserve">, </w:t>
      </w:r>
      <w:r w:rsidR="00484297">
        <w:rPr>
          <w:rFonts w:cstheme="minorHAnsi"/>
          <w:sz w:val="24"/>
          <w:szCs w:val="24"/>
        </w:rPr>
        <w:t xml:space="preserve">immediately after they </w:t>
      </w:r>
      <w:r w:rsidR="005D1347">
        <w:rPr>
          <w:rFonts w:cstheme="minorHAnsi"/>
          <w:sz w:val="24"/>
          <w:szCs w:val="24"/>
        </w:rPr>
        <w:t xml:space="preserve">went on to </w:t>
      </w:r>
      <w:r w:rsidR="0001287B">
        <w:rPr>
          <w:rFonts w:cstheme="minorHAnsi"/>
          <w:sz w:val="24"/>
          <w:szCs w:val="24"/>
        </w:rPr>
        <w:t>see that same object presented on a background test scene, where they made</w:t>
      </w:r>
      <w:r w:rsidR="005D1347">
        <w:rPr>
          <w:rFonts w:cstheme="minorHAnsi"/>
          <w:sz w:val="24"/>
          <w:szCs w:val="24"/>
        </w:rPr>
        <w:t xml:space="preserve"> an associative recognition judgment regarding whether th</w:t>
      </w:r>
      <w:r w:rsidR="00A412DB">
        <w:rPr>
          <w:rFonts w:cstheme="minorHAnsi"/>
          <w:sz w:val="24"/>
          <w:szCs w:val="24"/>
        </w:rPr>
        <w:t>e</w:t>
      </w:r>
      <w:r w:rsidR="005D1347">
        <w:rPr>
          <w:rFonts w:cstheme="minorHAnsi"/>
          <w:sz w:val="24"/>
          <w:szCs w:val="24"/>
        </w:rPr>
        <w:t xml:space="preserve"> object</w:t>
      </w:r>
      <w:r w:rsidR="00515D83">
        <w:rPr>
          <w:rFonts w:cstheme="minorHAnsi"/>
          <w:sz w:val="24"/>
          <w:szCs w:val="24"/>
        </w:rPr>
        <w:t xml:space="preserve"> was</w:t>
      </w:r>
      <w:r w:rsidR="005D1347">
        <w:rPr>
          <w:rFonts w:cstheme="minorHAnsi"/>
          <w:sz w:val="24"/>
          <w:szCs w:val="24"/>
        </w:rPr>
        <w:t xml:space="preserve"> studied with the background test scene. </w:t>
      </w:r>
      <w:r w:rsidR="00AD5F07">
        <w:rPr>
          <w:rFonts w:cstheme="minorHAnsi"/>
          <w:sz w:val="24"/>
          <w:szCs w:val="24"/>
        </w:rPr>
        <w:t xml:space="preserve">During the associative recognition task, </w:t>
      </w:r>
      <w:r w:rsidR="00F27A8A">
        <w:rPr>
          <w:rFonts w:cstheme="minorHAnsi"/>
          <w:sz w:val="24"/>
          <w:szCs w:val="24"/>
        </w:rPr>
        <w:t xml:space="preserve">40 old objects </w:t>
      </w:r>
      <w:r w:rsidR="005D1347">
        <w:rPr>
          <w:rFonts w:cstheme="minorHAnsi"/>
          <w:sz w:val="24"/>
          <w:szCs w:val="24"/>
        </w:rPr>
        <w:t xml:space="preserve">(20 F and 20 R) </w:t>
      </w:r>
      <w:r w:rsidR="00F27A8A">
        <w:rPr>
          <w:rFonts w:cstheme="minorHAnsi"/>
          <w:sz w:val="24"/>
          <w:szCs w:val="24"/>
        </w:rPr>
        <w:t xml:space="preserve">were presented with their </w:t>
      </w:r>
      <w:r w:rsidR="005D1347">
        <w:rPr>
          <w:rFonts w:cstheme="minorHAnsi"/>
          <w:sz w:val="24"/>
          <w:szCs w:val="24"/>
        </w:rPr>
        <w:t xml:space="preserve">originally studied </w:t>
      </w:r>
      <w:r w:rsidR="00F27A8A">
        <w:rPr>
          <w:rFonts w:cstheme="minorHAnsi"/>
          <w:sz w:val="24"/>
          <w:szCs w:val="24"/>
        </w:rPr>
        <w:t>background scenes (Intact pairs)</w:t>
      </w:r>
      <w:r w:rsidR="00AD5F07">
        <w:rPr>
          <w:rFonts w:cstheme="minorHAnsi"/>
          <w:sz w:val="24"/>
          <w:szCs w:val="24"/>
        </w:rPr>
        <w:t xml:space="preserve">, </w:t>
      </w:r>
      <w:r w:rsidR="00293352">
        <w:rPr>
          <w:rFonts w:cstheme="minorHAnsi"/>
          <w:sz w:val="24"/>
          <w:szCs w:val="24"/>
        </w:rPr>
        <w:t xml:space="preserve">and </w:t>
      </w:r>
      <w:r w:rsidR="00AD5F07">
        <w:rPr>
          <w:rFonts w:cstheme="minorHAnsi"/>
          <w:sz w:val="24"/>
          <w:szCs w:val="24"/>
        </w:rPr>
        <w:t>20 old objects (10 F and 10 R) were presented with background scenes that were studied with other objects that were given the same memory instruction</w:t>
      </w:r>
      <w:r w:rsidR="00293352">
        <w:rPr>
          <w:rFonts w:cstheme="minorHAnsi"/>
          <w:sz w:val="24"/>
          <w:szCs w:val="24"/>
        </w:rPr>
        <w:t xml:space="preserve"> (Rearranged pairs)</w:t>
      </w:r>
      <w:r w:rsidR="00AD5F07">
        <w:rPr>
          <w:rFonts w:cstheme="minorHAnsi"/>
          <w:sz w:val="24"/>
          <w:szCs w:val="24"/>
        </w:rPr>
        <w:t>. Additionally, 20 new objects were presented with studied background scenes</w:t>
      </w:r>
      <w:r w:rsidR="0016737C">
        <w:rPr>
          <w:rFonts w:cstheme="minorHAnsi"/>
          <w:sz w:val="24"/>
          <w:szCs w:val="24"/>
        </w:rPr>
        <w:t>,</w:t>
      </w:r>
      <w:r w:rsidR="007319E2">
        <w:rPr>
          <w:rFonts w:cstheme="minorHAnsi"/>
          <w:sz w:val="24"/>
          <w:szCs w:val="24"/>
        </w:rPr>
        <w:t xml:space="preserve"> </w:t>
      </w:r>
      <w:r w:rsidR="00AD5F07">
        <w:rPr>
          <w:rFonts w:cstheme="minorHAnsi"/>
          <w:sz w:val="24"/>
          <w:szCs w:val="24"/>
        </w:rPr>
        <w:t xml:space="preserve">half of which </w:t>
      </w:r>
      <w:r w:rsidR="007319E2">
        <w:rPr>
          <w:rFonts w:cstheme="minorHAnsi"/>
          <w:sz w:val="24"/>
          <w:szCs w:val="24"/>
        </w:rPr>
        <w:t xml:space="preserve">were </w:t>
      </w:r>
      <w:r w:rsidR="00AD5F07">
        <w:rPr>
          <w:rFonts w:cstheme="minorHAnsi"/>
          <w:sz w:val="24"/>
          <w:szCs w:val="24"/>
        </w:rPr>
        <w:t>studied with F-cued, the other half with R-cued, objects</w:t>
      </w:r>
      <w:r w:rsidR="00F02E9A">
        <w:rPr>
          <w:rFonts w:cstheme="minorHAnsi"/>
          <w:sz w:val="24"/>
          <w:szCs w:val="24"/>
        </w:rPr>
        <w:t xml:space="preserve"> (Novel F-R pairs</w:t>
      </w:r>
      <w:r w:rsidR="00FC0FCE">
        <w:rPr>
          <w:rFonts w:cstheme="minorHAnsi"/>
          <w:sz w:val="24"/>
          <w:szCs w:val="24"/>
        </w:rPr>
        <w:t>)</w:t>
      </w:r>
      <w:r w:rsidR="00AD32B7">
        <w:rPr>
          <w:rFonts w:cstheme="minorHAnsi"/>
          <w:sz w:val="24"/>
          <w:szCs w:val="24"/>
        </w:rPr>
        <w:t>, as well as 40 new objects presented with new background scenes</w:t>
      </w:r>
      <w:r w:rsidR="00F02E9A">
        <w:rPr>
          <w:rFonts w:cstheme="minorHAnsi"/>
          <w:sz w:val="24"/>
          <w:szCs w:val="24"/>
        </w:rPr>
        <w:t xml:space="preserve"> (Novel pairs)</w:t>
      </w:r>
      <w:r w:rsidR="00AD32B7">
        <w:rPr>
          <w:rFonts w:cstheme="minorHAnsi"/>
          <w:sz w:val="24"/>
          <w:szCs w:val="24"/>
        </w:rPr>
        <w:t xml:space="preserve">. </w:t>
      </w:r>
    </w:p>
    <w:p w14:paraId="2B9808AB" w14:textId="51A76C28" w:rsidR="00DA65F8" w:rsidRPr="00A04441" w:rsidRDefault="00DA65F8" w:rsidP="00DA65F8">
      <w:pPr>
        <w:spacing w:after="120" w:line="360" w:lineRule="auto"/>
        <w:rPr>
          <w:rFonts w:cstheme="minorHAnsi"/>
          <w:b/>
          <w:bCs/>
          <w:sz w:val="24"/>
          <w:szCs w:val="24"/>
        </w:rPr>
      </w:pPr>
      <w:r w:rsidRPr="00A04441">
        <w:rPr>
          <w:rFonts w:cstheme="minorHAnsi"/>
          <w:b/>
          <w:bCs/>
          <w:sz w:val="24"/>
          <w:szCs w:val="24"/>
        </w:rPr>
        <w:t>Data Analysis</w:t>
      </w:r>
    </w:p>
    <w:p w14:paraId="1EED0BC2" w14:textId="14CDB21A" w:rsidR="00DA65F8" w:rsidRPr="00A04441" w:rsidRDefault="00361788" w:rsidP="00A04441">
      <w:pPr>
        <w:spacing w:after="0" w:line="360" w:lineRule="auto"/>
        <w:ind w:firstLine="720"/>
        <w:rPr>
          <w:rFonts w:cstheme="minorHAnsi"/>
          <w:b/>
          <w:bCs/>
          <w:sz w:val="24"/>
          <w:szCs w:val="24"/>
        </w:rPr>
      </w:pPr>
      <w:r>
        <w:rPr>
          <w:rFonts w:cstheme="minorHAnsi"/>
          <w:sz w:val="24"/>
          <w:szCs w:val="24"/>
        </w:rPr>
        <w:t>Statistical analyses were computed similar to Experiment 1. Item recognition accuracy</w:t>
      </w:r>
      <w:r w:rsidRPr="00F05F63">
        <w:rPr>
          <w:rFonts w:cstheme="minorHAnsi"/>
          <w:sz w:val="24"/>
          <w:szCs w:val="24"/>
        </w:rPr>
        <w:t xml:space="preserve"> was fit using a Mixed Logit Regression Model using </w:t>
      </w:r>
      <w:r>
        <w:rPr>
          <w:rFonts w:cstheme="minorHAnsi"/>
          <w:i/>
          <w:sz w:val="24"/>
          <w:szCs w:val="24"/>
        </w:rPr>
        <w:t>Item Type</w:t>
      </w:r>
      <w:r w:rsidRPr="00F05F63">
        <w:rPr>
          <w:rFonts w:cstheme="minorHAnsi"/>
          <w:sz w:val="24"/>
          <w:szCs w:val="24"/>
        </w:rPr>
        <w:t xml:space="preserve"> (R vs. F</w:t>
      </w:r>
      <w:r>
        <w:rPr>
          <w:rFonts w:cstheme="minorHAnsi"/>
          <w:sz w:val="24"/>
          <w:szCs w:val="24"/>
        </w:rPr>
        <w:t xml:space="preserve"> vs. Novel</w:t>
      </w:r>
      <w:r w:rsidRPr="00F05F63">
        <w:rPr>
          <w:rFonts w:cstheme="minorHAnsi"/>
          <w:sz w:val="24"/>
          <w:szCs w:val="24"/>
        </w:rPr>
        <w:t>) as a fixed effect</w:t>
      </w:r>
      <w:r>
        <w:rPr>
          <w:rFonts w:cstheme="minorHAnsi"/>
          <w:sz w:val="24"/>
          <w:szCs w:val="24"/>
        </w:rPr>
        <w:t>,</w:t>
      </w:r>
      <w:r w:rsidRPr="00F05F63">
        <w:rPr>
          <w:rFonts w:cstheme="minorHAnsi"/>
          <w:sz w:val="24"/>
          <w:szCs w:val="24"/>
        </w:rPr>
        <w:t xml:space="preserve"> </w:t>
      </w:r>
      <w:r w:rsidRPr="00F05F63">
        <w:rPr>
          <w:rFonts w:cstheme="minorHAnsi"/>
          <w:i/>
          <w:sz w:val="24"/>
          <w:szCs w:val="24"/>
        </w:rPr>
        <w:t>Participants</w:t>
      </w:r>
      <w:r w:rsidRPr="00F05F63">
        <w:rPr>
          <w:rFonts w:cstheme="minorHAnsi"/>
          <w:sz w:val="24"/>
          <w:szCs w:val="24"/>
        </w:rPr>
        <w:t xml:space="preserve"> as a random </w:t>
      </w:r>
      <w:r>
        <w:rPr>
          <w:rFonts w:cstheme="minorHAnsi"/>
          <w:sz w:val="24"/>
          <w:szCs w:val="24"/>
        </w:rPr>
        <w:t xml:space="preserve">intercept, and a random slope for </w:t>
      </w:r>
      <w:r>
        <w:rPr>
          <w:rFonts w:cstheme="minorHAnsi"/>
          <w:i/>
          <w:iCs/>
          <w:sz w:val="24"/>
          <w:szCs w:val="24"/>
        </w:rPr>
        <w:t>Item Type</w:t>
      </w:r>
      <w:r>
        <w:rPr>
          <w:rStyle w:val="FootnoteReference"/>
          <w:rFonts w:cstheme="minorHAnsi"/>
          <w:sz w:val="24"/>
          <w:szCs w:val="24"/>
        </w:rPr>
        <w:footnoteReference w:id="5"/>
      </w:r>
      <w:r>
        <w:rPr>
          <w:rFonts w:cstheme="minorHAnsi"/>
          <w:sz w:val="24"/>
          <w:szCs w:val="24"/>
        </w:rPr>
        <w:t xml:space="preserve">. </w:t>
      </w:r>
      <w:r w:rsidR="004C3A10">
        <w:rPr>
          <w:rFonts w:cstheme="minorHAnsi"/>
          <w:sz w:val="24"/>
          <w:szCs w:val="24"/>
        </w:rPr>
        <w:t xml:space="preserve">Associative recognition </w:t>
      </w:r>
      <w:r w:rsidR="004C3A10">
        <w:rPr>
          <w:rFonts w:cstheme="minorHAnsi"/>
          <w:sz w:val="24"/>
          <w:szCs w:val="24"/>
        </w:rPr>
        <w:lastRenderedPageBreak/>
        <w:t>accuracy of Intact, Rearranged, and Novel pairs was assessed</w:t>
      </w:r>
      <w:r w:rsidR="00A04441">
        <w:rPr>
          <w:rFonts w:cstheme="minorHAnsi"/>
          <w:sz w:val="24"/>
          <w:szCs w:val="24"/>
        </w:rPr>
        <w:t xml:space="preserve"> by fitting a </w:t>
      </w:r>
      <w:r w:rsidR="004C3A10">
        <w:rPr>
          <w:rFonts w:cstheme="minorHAnsi"/>
          <w:sz w:val="24"/>
          <w:szCs w:val="24"/>
        </w:rPr>
        <w:t xml:space="preserve">Mixed Logit Regression Model to the proportion of old responses in the associative recognition phase, using </w:t>
      </w:r>
      <w:r w:rsidR="004C3A10" w:rsidRPr="00F05F63">
        <w:rPr>
          <w:rFonts w:cstheme="minorHAnsi"/>
          <w:i/>
          <w:sz w:val="24"/>
          <w:szCs w:val="24"/>
        </w:rPr>
        <w:t>Cue</w:t>
      </w:r>
      <w:r w:rsidR="004C3A10" w:rsidRPr="00F05F63">
        <w:rPr>
          <w:rFonts w:cstheme="minorHAnsi"/>
          <w:sz w:val="24"/>
          <w:szCs w:val="24"/>
        </w:rPr>
        <w:t xml:space="preserve"> (R vs. F)</w:t>
      </w:r>
      <w:r w:rsidR="004C3A10">
        <w:rPr>
          <w:rFonts w:cstheme="minorHAnsi"/>
          <w:sz w:val="24"/>
          <w:szCs w:val="24"/>
        </w:rPr>
        <w:t xml:space="preserve">, Pair (Intact, vs. Rearranged vs. Novel), and </w:t>
      </w:r>
      <w:r w:rsidR="004C3A10">
        <w:rPr>
          <w:rFonts w:cstheme="minorHAnsi"/>
          <w:i/>
          <w:iCs/>
          <w:sz w:val="24"/>
          <w:szCs w:val="24"/>
        </w:rPr>
        <w:t>Object</w:t>
      </w:r>
      <w:r w:rsidR="004C3A10" w:rsidRPr="005E78C7">
        <w:rPr>
          <w:rFonts w:cstheme="minorHAnsi"/>
          <w:i/>
          <w:iCs/>
          <w:sz w:val="24"/>
          <w:szCs w:val="24"/>
        </w:rPr>
        <w:t xml:space="preserve"> Accuracy</w:t>
      </w:r>
      <w:r w:rsidR="004C3A10">
        <w:rPr>
          <w:rFonts w:cstheme="minorHAnsi"/>
          <w:sz w:val="24"/>
          <w:szCs w:val="24"/>
        </w:rPr>
        <w:t xml:space="preserve"> (Correct vs. Incorrect)</w:t>
      </w:r>
      <w:r w:rsidR="004C3A10" w:rsidRPr="00F05F63">
        <w:rPr>
          <w:rFonts w:cstheme="minorHAnsi"/>
          <w:sz w:val="24"/>
          <w:szCs w:val="24"/>
        </w:rPr>
        <w:t xml:space="preserve"> as fixed effects,</w:t>
      </w:r>
      <w:r w:rsidR="004C3A10">
        <w:rPr>
          <w:rFonts w:cstheme="minorHAnsi"/>
          <w:sz w:val="24"/>
          <w:szCs w:val="24"/>
        </w:rPr>
        <w:t xml:space="preserve"> random intercepts for</w:t>
      </w:r>
      <w:r w:rsidR="004C3A10" w:rsidRPr="00F05F63">
        <w:rPr>
          <w:rFonts w:cstheme="minorHAnsi"/>
          <w:sz w:val="24"/>
          <w:szCs w:val="24"/>
        </w:rPr>
        <w:t xml:space="preserve"> </w:t>
      </w:r>
      <w:r w:rsidR="004C3A10" w:rsidRPr="00F05F63">
        <w:rPr>
          <w:rFonts w:cstheme="minorHAnsi"/>
          <w:i/>
          <w:sz w:val="24"/>
          <w:szCs w:val="24"/>
        </w:rPr>
        <w:t>Participants</w:t>
      </w:r>
      <w:r w:rsidR="004C3A10">
        <w:rPr>
          <w:rFonts w:cstheme="minorHAnsi"/>
          <w:sz w:val="24"/>
          <w:szCs w:val="24"/>
        </w:rPr>
        <w:t xml:space="preserve">, and random slopes for </w:t>
      </w:r>
      <w:r w:rsidR="004C3A10" w:rsidRPr="00B6126B">
        <w:rPr>
          <w:rFonts w:cstheme="minorHAnsi"/>
          <w:i/>
          <w:iCs/>
          <w:sz w:val="24"/>
          <w:szCs w:val="24"/>
        </w:rPr>
        <w:t>Cue</w:t>
      </w:r>
      <w:r w:rsidR="004C3A10">
        <w:rPr>
          <w:rFonts w:cstheme="minorHAnsi"/>
          <w:i/>
          <w:iCs/>
          <w:sz w:val="24"/>
          <w:szCs w:val="24"/>
        </w:rPr>
        <w:t xml:space="preserve">, </w:t>
      </w:r>
      <w:r w:rsidR="004C3A10" w:rsidRPr="00E7447C">
        <w:rPr>
          <w:rFonts w:cstheme="minorHAnsi"/>
          <w:i/>
          <w:iCs/>
          <w:sz w:val="24"/>
          <w:szCs w:val="24"/>
        </w:rPr>
        <w:t>Pair</w:t>
      </w:r>
      <w:r w:rsidR="004C3A10" w:rsidRPr="000C65BC">
        <w:rPr>
          <w:rFonts w:cstheme="minorHAnsi"/>
          <w:sz w:val="24"/>
          <w:szCs w:val="24"/>
        </w:rPr>
        <w:t>,</w:t>
      </w:r>
      <w:r w:rsidR="004C3A10" w:rsidRPr="00E7447C">
        <w:rPr>
          <w:rFonts w:cstheme="minorHAnsi"/>
          <w:i/>
          <w:iCs/>
          <w:sz w:val="24"/>
          <w:szCs w:val="24"/>
        </w:rPr>
        <w:t xml:space="preserve"> Object Accuracy</w:t>
      </w:r>
      <w:r w:rsidR="004C3A10">
        <w:rPr>
          <w:rStyle w:val="FootnoteReference"/>
          <w:rFonts w:cstheme="minorHAnsi"/>
          <w:sz w:val="24"/>
          <w:szCs w:val="24"/>
        </w:rPr>
        <w:footnoteReference w:id="6"/>
      </w:r>
      <w:r w:rsidR="004C3A10">
        <w:rPr>
          <w:rFonts w:cstheme="minorHAnsi"/>
          <w:sz w:val="24"/>
          <w:szCs w:val="24"/>
        </w:rPr>
        <w:t xml:space="preserve">. Fixed effects were mean centered contrast coded, and were coded such that a positive value for Cue reflected greater correct responses for Remember than Forget, and a positive value for Pair reflected a larger proportion of old responses for Intact than Rearranged and Novel pairs, and a positive value for Object Accuracy reflected a greater proportion of correct than incorrect responses for item recognition. The models were evaluated for whether random slopes were needed for the fixed effects of Cue, Pair, and Object Accuracy, plus their interactions. Random slopes were tested for using the Mixture Chi-square likelihood-ratio test (Stram &amp; Lee, 1994; 1995). </w:t>
      </w:r>
    </w:p>
    <w:p w14:paraId="438E53E8" w14:textId="18E1AFAE" w:rsidR="000E484A" w:rsidRPr="00F05F63" w:rsidRDefault="000E484A" w:rsidP="000E484A">
      <w:pPr>
        <w:spacing w:after="120" w:line="360" w:lineRule="auto"/>
        <w:jc w:val="center"/>
        <w:rPr>
          <w:rFonts w:cstheme="minorHAnsi"/>
          <w:b/>
          <w:bCs/>
          <w:sz w:val="24"/>
          <w:szCs w:val="24"/>
        </w:rPr>
      </w:pPr>
      <w:r w:rsidRPr="00F05F63">
        <w:rPr>
          <w:rFonts w:cstheme="minorHAnsi"/>
          <w:b/>
          <w:bCs/>
          <w:sz w:val="24"/>
          <w:szCs w:val="24"/>
        </w:rPr>
        <w:t>Results</w:t>
      </w:r>
    </w:p>
    <w:p w14:paraId="4635B23D" w14:textId="77777777" w:rsidR="000E484A" w:rsidRPr="00F05F63" w:rsidRDefault="000E484A" w:rsidP="000E484A">
      <w:pPr>
        <w:spacing w:after="120" w:line="360" w:lineRule="auto"/>
        <w:rPr>
          <w:rFonts w:cstheme="minorHAnsi"/>
          <w:b/>
          <w:bCs/>
          <w:sz w:val="24"/>
          <w:szCs w:val="24"/>
        </w:rPr>
      </w:pPr>
      <w:r w:rsidRPr="00F05F63">
        <w:rPr>
          <w:rFonts w:cstheme="minorHAnsi"/>
          <w:b/>
          <w:bCs/>
          <w:sz w:val="24"/>
          <w:szCs w:val="24"/>
        </w:rPr>
        <w:t>Item Recognition</w:t>
      </w:r>
    </w:p>
    <w:p w14:paraId="1480A26D" w14:textId="77777777" w:rsidR="00361788" w:rsidRDefault="000830F0">
      <w:pPr>
        <w:spacing w:after="120" w:line="360" w:lineRule="auto"/>
        <w:ind w:firstLine="720"/>
        <w:rPr>
          <w:rFonts w:cstheme="minorHAnsi"/>
          <w:sz w:val="24"/>
          <w:szCs w:val="24"/>
        </w:rPr>
      </w:pPr>
      <w:r>
        <w:rPr>
          <w:rFonts w:cstheme="minorHAnsi"/>
          <w:sz w:val="24"/>
          <w:szCs w:val="24"/>
        </w:rPr>
        <w:t xml:space="preserve">Overall, participants failed to make a response on </w:t>
      </w:r>
      <w:r w:rsidR="00391FAB">
        <w:rPr>
          <w:rFonts w:cstheme="minorHAnsi"/>
          <w:sz w:val="24"/>
          <w:szCs w:val="24"/>
        </w:rPr>
        <w:t>less</w:t>
      </w:r>
      <w:r>
        <w:rPr>
          <w:rFonts w:cstheme="minorHAnsi"/>
          <w:sz w:val="24"/>
          <w:szCs w:val="24"/>
        </w:rPr>
        <w:t xml:space="preserve"> than 1% of trials. </w:t>
      </w:r>
    </w:p>
    <w:p w14:paraId="1503A887" w14:textId="531B4F62" w:rsidR="000E484A" w:rsidRPr="00A04441" w:rsidRDefault="00EE6C72" w:rsidP="00A04441">
      <w:pPr>
        <w:spacing w:after="0" w:line="360" w:lineRule="auto"/>
        <w:ind w:firstLine="720"/>
        <w:rPr>
          <w:rFonts w:cstheme="minorHAnsi"/>
          <w:b/>
          <w:bCs/>
          <w:sz w:val="24"/>
          <w:szCs w:val="24"/>
        </w:rPr>
      </w:pPr>
      <w:r>
        <w:rPr>
          <w:rFonts w:cstheme="minorHAnsi"/>
          <w:sz w:val="24"/>
          <w:szCs w:val="24"/>
        </w:rPr>
        <w:t xml:space="preserve">Participants successfully correctly rejected new items, and accuracy was above chance for all three types of test items. </w:t>
      </w:r>
      <w:r w:rsidR="00770A67">
        <w:rPr>
          <w:rFonts w:cstheme="minorHAnsi"/>
          <w:sz w:val="24"/>
          <w:szCs w:val="24"/>
        </w:rPr>
        <w:t xml:space="preserve">The </w:t>
      </w:r>
      <w:r w:rsidR="00770A67" w:rsidRPr="00F05F63">
        <w:rPr>
          <w:rFonts w:cstheme="minorHAnsi"/>
          <w:sz w:val="24"/>
          <w:szCs w:val="24"/>
        </w:rPr>
        <w:t>Mixed Logit Regression Model</w:t>
      </w:r>
      <w:r w:rsidR="00770A67">
        <w:rPr>
          <w:rFonts w:cstheme="minorHAnsi"/>
          <w:sz w:val="24"/>
          <w:szCs w:val="24"/>
        </w:rPr>
        <w:t xml:space="preserve"> revealed</w:t>
      </w:r>
      <w:r w:rsidR="002605F9">
        <w:rPr>
          <w:rFonts w:cstheme="minorHAnsi"/>
          <w:sz w:val="24"/>
          <w:szCs w:val="24"/>
        </w:rPr>
        <w:t xml:space="preserve"> </w:t>
      </w:r>
      <w:r w:rsidR="00C03224">
        <w:rPr>
          <w:rFonts w:cstheme="minorHAnsi"/>
          <w:sz w:val="24"/>
          <w:szCs w:val="24"/>
        </w:rPr>
        <w:t>significant differences between item types; namely, participants were more likely to endorse studied R-</w:t>
      </w:r>
      <w:r w:rsidR="00C03224">
        <w:rPr>
          <w:rFonts w:cstheme="minorHAnsi"/>
          <w:sz w:val="24"/>
          <w:szCs w:val="24"/>
        </w:rPr>
        <w:lastRenderedPageBreak/>
        <w:t xml:space="preserve">cued objects as old than F-cued objects, </w:t>
      </w:r>
      <w:r w:rsidR="00C03224" w:rsidRPr="00070528">
        <w:rPr>
          <w:rFonts w:cstheme="minorHAnsi"/>
          <w:i/>
          <w:iCs/>
          <w:sz w:val="24"/>
          <w:szCs w:val="24"/>
        </w:rPr>
        <w:t>β</w:t>
      </w:r>
      <w:r w:rsidR="00C03224">
        <w:rPr>
          <w:rFonts w:cstheme="minorHAnsi"/>
          <w:i/>
          <w:iCs/>
          <w:sz w:val="24"/>
          <w:szCs w:val="24"/>
          <w:vertAlign w:val="subscript"/>
        </w:rPr>
        <w:t>item type</w:t>
      </w:r>
      <w:r w:rsidR="00C03224" w:rsidRPr="00716873">
        <w:rPr>
          <w:rFonts w:cstheme="minorHAnsi"/>
          <w:sz w:val="24"/>
          <w:szCs w:val="24"/>
        </w:rPr>
        <w:t xml:space="preserve"> = </w:t>
      </w:r>
      <w:r w:rsidR="008E3A7D">
        <w:rPr>
          <w:rFonts w:cstheme="minorHAnsi"/>
          <w:sz w:val="24"/>
          <w:szCs w:val="24"/>
        </w:rPr>
        <w:t>1.2</w:t>
      </w:r>
      <w:r w:rsidR="00615593">
        <w:rPr>
          <w:rFonts w:cstheme="minorHAnsi"/>
          <w:sz w:val="24"/>
          <w:szCs w:val="24"/>
        </w:rPr>
        <w:t>7</w:t>
      </w:r>
      <w:r w:rsidR="00C03224" w:rsidRPr="00716873">
        <w:rPr>
          <w:rFonts w:cstheme="minorHAnsi"/>
          <w:sz w:val="24"/>
          <w:szCs w:val="24"/>
        </w:rPr>
        <w:t xml:space="preserve">, </w:t>
      </w:r>
      <w:r w:rsidR="00C03224" w:rsidRPr="00716873">
        <w:rPr>
          <w:rFonts w:cstheme="minorHAnsi"/>
          <w:i/>
          <w:iCs/>
          <w:sz w:val="24"/>
          <w:szCs w:val="24"/>
        </w:rPr>
        <w:t>SE</w:t>
      </w:r>
      <w:r w:rsidR="00C03224" w:rsidRPr="00716873">
        <w:rPr>
          <w:rFonts w:cstheme="minorHAnsi"/>
          <w:sz w:val="24"/>
          <w:szCs w:val="24"/>
        </w:rPr>
        <w:t xml:space="preserve"> = 0.</w:t>
      </w:r>
      <w:r w:rsidR="008E3A7D">
        <w:rPr>
          <w:rFonts w:cstheme="minorHAnsi"/>
          <w:sz w:val="24"/>
          <w:szCs w:val="24"/>
        </w:rPr>
        <w:t>19</w:t>
      </w:r>
      <w:r w:rsidR="00C03224" w:rsidRPr="00716873">
        <w:rPr>
          <w:rFonts w:cstheme="minorHAnsi"/>
          <w:sz w:val="24"/>
          <w:szCs w:val="24"/>
        </w:rPr>
        <w:t xml:space="preserve">, </w:t>
      </w:r>
      <w:r w:rsidR="00C03224">
        <w:rPr>
          <w:rFonts w:cstheme="minorHAnsi"/>
          <w:i/>
          <w:iCs/>
          <w:sz w:val="24"/>
          <w:szCs w:val="24"/>
        </w:rPr>
        <w:t>z</w:t>
      </w:r>
      <w:r w:rsidR="00C03224" w:rsidRPr="00716873">
        <w:rPr>
          <w:rFonts w:cstheme="minorHAnsi"/>
          <w:sz w:val="24"/>
          <w:szCs w:val="24"/>
        </w:rPr>
        <w:t xml:space="preserve"> = </w:t>
      </w:r>
      <w:r w:rsidR="008E3A7D">
        <w:rPr>
          <w:rFonts w:cstheme="minorHAnsi"/>
          <w:sz w:val="24"/>
          <w:szCs w:val="24"/>
        </w:rPr>
        <w:t>6.</w:t>
      </w:r>
      <w:r w:rsidR="00615593">
        <w:rPr>
          <w:rFonts w:cstheme="minorHAnsi"/>
          <w:sz w:val="24"/>
          <w:szCs w:val="24"/>
        </w:rPr>
        <w:t>77</w:t>
      </w:r>
      <w:r w:rsidR="00C03224" w:rsidRPr="00716873">
        <w:rPr>
          <w:rFonts w:cstheme="minorHAnsi"/>
          <w:sz w:val="24"/>
          <w:szCs w:val="24"/>
        </w:rPr>
        <w:t xml:space="preserve">, </w:t>
      </w:r>
      <w:r w:rsidR="00C03224" w:rsidRPr="00716873">
        <w:rPr>
          <w:rFonts w:cstheme="minorHAnsi"/>
          <w:i/>
          <w:sz w:val="24"/>
          <w:szCs w:val="24"/>
        </w:rPr>
        <w:t>p</w:t>
      </w:r>
      <w:r w:rsidR="00C03224" w:rsidRPr="00716873">
        <w:rPr>
          <w:rFonts w:cstheme="minorHAnsi"/>
          <w:sz w:val="24"/>
          <w:szCs w:val="24"/>
        </w:rPr>
        <w:t xml:space="preserve"> </w:t>
      </w:r>
      <w:r w:rsidR="008E3A7D">
        <w:rPr>
          <w:rFonts w:cstheme="minorHAnsi"/>
          <w:sz w:val="24"/>
          <w:szCs w:val="24"/>
        </w:rPr>
        <w:t>&lt;</w:t>
      </w:r>
      <w:r w:rsidR="008E3A7D" w:rsidRPr="00716873">
        <w:rPr>
          <w:rFonts w:cstheme="minorHAnsi"/>
          <w:sz w:val="24"/>
          <w:szCs w:val="24"/>
        </w:rPr>
        <w:t xml:space="preserve"> </w:t>
      </w:r>
      <w:r w:rsidR="00C03224" w:rsidRPr="00716873">
        <w:rPr>
          <w:rFonts w:cstheme="minorHAnsi"/>
          <w:sz w:val="24"/>
          <w:szCs w:val="24"/>
        </w:rPr>
        <w:t>.</w:t>
      </w:r>
      <w:r w:rsidR="008E3A7D" w:rsidRPr="00716873">
        <w:rPr>
          <w:rFonts w:cstheme="minorHAnsi"/>
          <w:sz w:val="24"/>
          <w:szCs w:val="24"/>
        </w:rPr>
        <w:t>0</w:t>
      </w:r>
      <w:r w:rsidR="008E3A7D">
        <w:rPr>
          <w:rFonts w:cstheme="minorHAnsi"/>
          <w:sz w:val="24"/>
          <w:szCs w:val="24"/>
        </w:rPr>
        <w:t>01</w:t>
      </w:r>
      <w:r w:rsidR="00E91FA2">
        <w:rPr>
          <w:rFonts w:cstheme="minorHAnsi"/>
          <w:sz w:val="24"/>
          <w:szCs w:val="24"/>
        </w:rPr>
        <w:t xml:space="preserve">, indicating a DF effect in item recognition. </w:t>
      </w:r>
      <w:r w:rsidR="002114EA">
        <w:rPr>
          <w:rFonts w:cstheme="minorHAnsi"/>
          <w:sz w:val="24"/>
          <w:szCs w:val="24"/>
        </w:rPr>
        <w:t>The results are summarized in Figure 5.</w:t>
      </w:r>
    </w:p>
    <w:p w14:paraId="64A85A1B" w14:textId="77777777" w:rsidR="000E484A" w:rsidRPr="00F05F63" w:rsidRDefault="000E484A" w:rsidP="000E484A">
      <w:pPr>
        <w:tabs>
          <w:tab w:val="left" w:pos="4170"/>
        </w:tabs>
        <w:spacing w:after="120" w:line="360" w:lineRule="auto"/>
        <w:rPr>
          <w:rFonts w:cstheme="minorHAnsi"/>
          <w:b/>
          <w:bCs/>
          <w:sz w:val="24"/>
          <w:szCs w:val="24"/>
        </w:rPr>
      </w:pPr>
      <w:r w:rsidRPr="00F05F63">
        <w:rPr>
          <w:rFonts w:cstheme="minorHAnsi"/>
          <w:b/>
          <w:bCs/>
          <w:sz w:val="24"/>
          <w:szCs w:val="24"/>
        </w:rPr>
        <w:t>Associative Recognition</w:t>
      </w:r>
    </w:p>
    <w:p w14:paraId="0ED80870" w14:textId="107E349B" w:rsidR="009F33B3" w:rsidRDefault="00D60F9D">
      <w:pPr>
        <w:spacing w:after="120" w:line="360" w:lineRule="auto"/>
        <w:ind w:firstLine="720"/>
        <w:rPr>
          <w:rFonts w:cstheme="minorHAnsi"/>
          <w:sz w:val="24"/>
          <w:szCs w:val="24"/>
        </w:rPr>
      </w:pPr>
      <w:bookmarkStart w:id="55" w:name="_Hlk41469860"/>
      <w:r>
        <w:rPr>
          <w:rFonts w:cstheme="minorHAnsi"/>
          <w:sz w:val="24"/>
          <w:szCs w:val="24"/>
        </w:rPr>
        <w:t xml:space="preserve">There was an effect of Pair, </w:t>
      </w:r>
      <w:r w:rsidRPr="00716873">
        <w:rPr>
          <w:rFonts w:cstheme="minorHAnsi"/>
          <w:i/>
          <w:iCs/>
          <w:sz w:val="24"/>
          <w:szCs w:val="24"/>
        </w:rPr>
        <w:t>β</w:t>
      </w:r>
      <w:r>
        <w:rPr>
          <w:rFonts w:cstheme="minorHAnsi"/>
          <w:i/>
          <w:iCs/>
          <w:sz w:val="24"/>
          <w:szCs w:val="24"/>
          <w:vertAlign w:val="subscript"/>
        </w:rPr>
        <w:t>pair</w:t>
      </w:r>
      <w:r w:rsidRPr="00716873">
        <w:rPr>
          <w:rFonts w:cstheme="minorHAnsi"/>
          <w:sz w:val="24"/>
          <w:szCs w:val="24"/>
        </w:rPr>
        <w:t xml:space="preserve"> = </w:t>
      </w:r>
      <w:r>
        <w:rPr>
          <w:rFonts w:cstheme="minorHAnsi"/>
          <w:sz w:val="24"/>
          <w:szCs w:val="24"/>
        </w:rPr>
        <w:t>1.29</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w:t>
      </w:r>
      <w:r>
        <w:rPr>
          <w:rFonts w:cstheme="minorHAnsi"/>
          <w:sz w:val="24"/>
          <w:szCs w:val="24"/>
        </w:rPr>
        <w:t>2.47</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sidR="001D3432">
        <w:rPr>
          <w:rFonts w:cstheme="minorHAnsi"/>
          <w:sz w:val="24"/>
          <w:szCs w:val="24"/>
        </w:rPr>
        <w:t>2.47</w:t>
      </w:r>
      <w:r>
        <w:rPr>
          <w:rFonts w:cstheme="minorHAnsi"/>
          <w:sz w:val="24"/>
          <w:szCs w:val="24"/>
        </w:rPr>
        <w:t xml:space="preserve">, p = .013, </w:t>
      </w:r>
      <w:r w:rsidR="001D3432">
        <w:rPr>
          <w:rFonts w:cstheme="minorHAnsi"/>
          <w:sz w:val="24"/>
          <w:szCs w:val="24"/>
        </w:rPr>
        <w:t xml:space="preserve">indicating a greater proportion of </w:t>
      </w:r>
      <w:r w:rsidR="0098480A">
        <w:rPr>
          <w:rFonts w:cstheme="minorHAnsi"/>
          <w:sz w:val="24"/>
          <w:szCs w:val="24"/>
        </w:rPr>
        <w:t xml:space="preserve">old </w:t>
      </w:r>
      <w:r w:rsidR="001D3432">
        <w:rPr>
          <w:rFonts w:cstheme="minorHAnsi"/>
          <w:sz w:val="24"/>
          <w:szCs w:val="24"/>
        </w:rPr>
        <w:t xml:space="preserve">responses for Intact than Rearranged Pairs, which in turn was greater for Rearranged than Novel pairs. There was an effect of Object Accuracy, </w:t>
      </w:r>
      <w:r w:rsidR="001D3432" w:rsidRPr="00716873">
        <w:rPr>
          <w:rFonts w:cstheme="minorHAnsi"/>
          <w:i/>
          <w:iCs/>
          <w:sz w:val="24"/>
          <w:szCs w:val="24"/>
        </w:rPr>
        <w:t>β</w:t>
      </w:r>
      <w:r w:rsidR="001D3432">
        <w:rPr>
          <w:rFonts w:cstheme="minorHAnsi"/>
          <w:i/>
          <w:iCs/>
          <w:sz w:val="24"/>
          <w:szCs w:val="24"/>
          <w:vertAlign w:val="subscript"/>
        </w:rPr>
        <w:t xml:space="preserve">object </w:t>
      </w:r>
      <w:r w:rsidR="001D3432" w:rsidRPr="00716873">
        <w:rPr>
          <w:rFonts w:cstheme="minorHAnsi"/>
          <w:sz w:val="24"/>
          <w:szCs w:val="24"/>
        </w:rPr>
        <w:t xml:space="preserve">= </w:t>
      </w:r>
      <w:r w:rsidR="001D3432">
        <w:rPr>
          <w:rFonts w:cstheme="minorHAnsi"/>
          <w:sz w:val="24"/>
          <w:szCs w:val="24"/>
        </w:rPr>
        <w:t>0.36</w:t>
      </w:r>
      <w:r w:rsidR="001D3432" w:rsidRPr="00716873">
        <w:rPr>
          <w:rFonts w:cstheme="minorHAnsi"/>
          <w:sz w:val="24"/>
          <w:szCs w:val="24"/>
        </w:rPr>
        <w:t xml:space="preserve">, </w:t>
      </w:r>
      <w:r w:rsidR="001D3432" w:rsidRPr="00716873">
        <w:rPr>
          <w:rFonts w:cstheme="minorHAnsi"/>
          <w:i/>
          <w:iCs/>
          <w:sz w:val="24"/>
          <w:szCs w:val="24"/>
        </w:rPr>
        <w:t>SE</w:t>
      </w:r>
      <w:r w:rsidR="001D3432" w:rsidRPr="00716873">
        <w:rPr>
          <w:rFonts w:cstheme="minorHAnsi"/>
          <w:sz w:val="24"/>
          <w:szCs w:val="24"/>
        </w:rPr>
        <w:t xml:space="preserve"> = </w:t>
      </w:r>
      <w:r w:rsidR="001D3432">
        <w:rPr>
          <w:rFonts w:cstheme="minorHAnsi"/>
          <w:sz w:val="24"/>
          <w:szCs w:val="24"/>
        </w:rPr>
        <w:t>0.16</w:t>
      </w:r>
      <w:r w:rsidR="001D3432" w:rsidRPr="00716873">
        <w:rPr>
          <w:rFonts w:cstheme="minorHAnsi"/>
          <w:sz w:val="24"/>
          <w:szCs w:val="24"/>
        </w:rPr>
        <w:t xml:space="preserve">, </w:t>
      </w:r>
      <w:r w:rsidR="001D3432">
        <w:rPr>
          <w:rFonts w:cstheme="minorHAnsi"/>
          <w:i/>
          <w:iCs/>
          <w:sz w:val="24"/>
          <w:szCs w:val="24"/>
        </w:rPr>
        <w:t>z</w:t>
      </w:r>
      <w:r w:rsidR="001D3432" w:rsidRPr="00716873">
        <w:rPr>
          <w:rFonts w:cstheme="minorHAnsi"/>
          <w:sz w:val="24"/>
          <w:szCs w:val="24"/>
        </w:rPr>
        <w:t xml:space="preserve"> = </w:t>
      </w:r>
      <w:r w:rsidR="001D3432">
        <w:rPr>
          <w:rFonts w:cstheme="minorHAnsi"/>
          <w:sz w:val="24"/>
          <w:szCs w:val="24"/>
        </w:rPr>
        <w:t>2.31, p = .021,</w:t>
      </w:r>
      <w:r w:rsidR="0098480A">
        <w:rPr>
          <w:rFonts w:cstheme="minorHAnsi"/>
          <w:sz w:val="24"/>
          <w:szCs w:val="24"/>
        </w:rPr>
        <w:t xml:space="preserve"> indicating a greater proportion of old responses on trials </w:t>
      </w:r>
      <w:r w:rsidR="0098633C">
        <w:rPr>
          <w:rFonts w:cstheme="minorHAnsi"/>
          <w:sz w:val="24"/>
          <w:szCs w:val="24"/>
        </w:rPr>
        <w:t>when participants correctly recognized the object compared to when they did not</w:t>
      </w:r>
      <w:r w:rsidR="0098480A">
        <w:rPr>
          <w:rFonts w:cstheme="minorHAnsi"/>
          <w:sz w:val="24"/>
          <w:szCs w:val="24"/>
        </w:rPr>
        <w:t xml:space="preserve">. Critically, the Pair and Object Accuracy interaction was significant, </w:t>
      </w:r>
      <w:r w:rsidR="0098480A" w:rsidRPr="00716873">
        <w:rPr>
          <w:rFonts w:cstheme="minorHAnsi"/>
          <w:i/>
          <w:iCs/>
          <w:sz w:val="24"/>
          <w:szCs w:val="24"/>
        </w:rPr>
        <w:t>β</w:t>
      </w:r>
      <w:r w:rsidR="0098480A">
        <w:rPr>
          <w:rFonts w:cstheme="minorHAnsi"/>
          <w:i/>
          <w:iCs/>
          <w:sz w:val="24"/>
          <w:szCs w:val="24"/>
          <w:vertAlign w:val="subscript"/>
        </w:rPr>
        <w:t xml:space="preserve"> </w:t>
      </w:r>
      <w:r w:rsidR="0098480A" w:rsidRPr="00716873">
        <w:rPr>
          <w:rFonts w:cstheme="minorHAnsi"/>
          <w:sz w:val="24"/>
          <w:szCs w:val="24"/>
        </w:rPr>
        <w:t xml:space="preserve">= </w:t>
      </w:r>
      <w:r w:rsidR="0098480A">
        <w:rPr>
          <w:rFonts w:cstheme="minorHAnsi"/>
          <w:sz w:val="24"/>
          <w:szCs w:val="24"/>
        </w:rPr>
        <w:t>3.73</w:t>
      </w:r>
      <w:r w:rsidR="0098480A" w:rsidRPr="00716873">
        <w:rPr>
          <w:rFonts w:cstheme="minorHAnsi"/>
          <w:sz w:val="24"/>
          <w:szCs w:val="24"/>
        </w:rPr>
        <w:t xml:space="preserve">, </w:t>
      </w:r>
      <w:r w:rsidR="0098480A" w:rsidRPr="00716873">
        <w:rPr>
          <w:rFonts w:cstheme="minorHAnsi"/>
          <w:i/>
          <w:iCs/>
          <w:sz w:val="24"/>
          <w:szCs w:val="24"/>
        </w:rPr>
        <w:t>SE</w:t>
      </w:r>
      <w:r w:rsidR="0098480A" w:rsidRPr="00716873">
        <w:rPr>
          <w:rFonts w:cstheme="minorHAnsi"/>
          <w:sz w:val="24"/>
          <w:szCs w:val="24"/>
        </w:rPr>
        <w:t xml:space="preserve"> = </w:t>
      </w:r>
      <w:r w:rsidR="0098480A">
        <w:rPr>
          <w:rFonts w:cstheme="minorHAnsi"/>
          <w:sz w:val="24"/>
          <w:szCs w:val="24"/>
        </w:rPr>
        <w:t>0.</w:t>
      </w:r>
      <w:r w:rsidR="00AA135C">
        <w:rPr>
          <w:rFonts w:cstheme="minorHAnsi"/>
          <w:sz w:val="24"/>
          <w:szCs w:val="24"/>
        </w:rPr>
        <w:t>33</w:t>
      </w:r>
      <w:r w:rsidR="0098480A" w:rsidRPr="00716873">
        <w:rPr>
          <w:rFonts w:cstheme="minorHAnsi"/>
          <w:sz w:val="24"/>
          <w:szCs w:val="24"/>
        </w:rPr>
        <w:t xml:space="preserve">, </w:t>
      </w:r>
      <w:r w:rsidR="0098480A">
        <w:rPr>
          <w:rFonts w:cstheme="minorHAnsi"/>
          <w:i/>
          <w:iCs/>
          <w:sz w:val="24"/>
          <w:szCs w:val="24"/>
        </w:rPr>
        <w:t>z</w:t>
      </w:r>
      <w:r w:rsidR="0098480A" w:rsidRPr="00716873">
        <w:rPr>
          <w:rFonts w:cstheme="minorHAnsi"/>
          <w:sz w:val="24"/>
          <w:szCs w:val="24"/>
        </w:rPr>
        <w:t xml:space="preserve"> = </w:t>
      </w:r>
      <w:r w:rsidR="00AA135C">
        <w:rPr>
          <w:rFonts w:cstheme="minorHAnsi"/>
          <w:sz w:val="24"/>
          <w:szCs w:val="24"/>
        </w:rPr>
        <w:t>11.43</w:t>
      </w:r>
      <w:r w:rsidR="0098480A">
        <w:rPr>
          <w:rFonts w:cstheme="minorHAnsi"/>
          <w:sz w:val="24"/>
          <w:szCs w:val="24"/>
        </w:rPr>
        <w:t xml:space="preserve">, p </w:t>
      </w:r>
      <w:r w:rsidR="00AA135C">
        <w:rPr>
          <w:rFonts w:cstheme="minorHAnsi"/>
          <w:sz w:val="24"/>
          <w:szCs w:val="24"/>
        </w:rPr>
        <w:t>&lt; .001</w:t>
      </w:r>
      <w:r w:rsidR="0098633C">
        <w:rPr>
          <w:rFonts w:cstheme="minorHAnsi"/>
          <w:sz w:val="24"/>
          <w:szCs w:val="24"/>
        </w:rPr>
        <w:t xml:space="preserve"> indicating the proportion of old responses varied across </w:t>
      </w:r>
      <w:r w:rsidR="00150A56">
        <w:rPr>
          <w:rFonts w:cstheme="minorHAnsi"/>
          <w:sz w:val="24"/>
          <w:szCs w:val="24"/>
        </w:rPr>
        <w:t>the pair</w:t>
      </w:r>
      <w:r w:rsidR="0035268D">
        <w:rPr>
          <w:rFonts w:cstheme="minorHAnsi"/>
          <w:sz w:val="24"/>
          <w:szCs w:val="24"/>
        </w:rPr>
        <w:t xml:space="preserve"> type</w:t>
      </w:r>
      <w:r w:rsidR="0098633C">
        <w:rPr>
          <w:rFonts w:cstheme="minorHAnsi"/>
          <w:sz w:val="24"/>
          <w:szCs w:val="24"/>
        </w:rPr>
        <w:t xml:space="preserve"> as a function of whether participants correctly recognized the object on that trial</w:t>
      </w:r>
      <w:r w:rsidR="00AA135C">
        <w:rPr>
          <w:rFonts w:cstheme="minorHAnsi"/>
          <w:sz w:val="24"/>
          <w:szCs w:val="24"/>
        </w:rPr>
        <w:t>.</w:t>
      </w:r>
      <w:r w:rsidR="009F33B3">
        <w:rPr>
          <w:rFonts w:cstheme="minorHAnsi"/>
          <w:sz w:val="24"/>
          <w:szCs w:val="24"/>
        </w:rPr>
        <w:t xml:space="preserve"> </w:t>
      </w:r>
      <w:r w:rsidR="00A04441">
        <w:rPr>
          <w:rFonts w:cstheme="minorHAnsi"/>
          <w:sz w:val="24"/>
          <w:szCs w:val="24"/>
        </w:rPr>
        <w:t>To follow-up the interaction, we</w:t>
      </w:r>
      <w:r w:rsidR="009F33B3">
        <w:rPr>
          <w:rFonts w:cstheme="minorHAnsi"/>
          <w:sz w:val="24"/>
          <w:szCs w:val="24"/>
        </w:rPr>
        <w:t xml:space="preserve"> analyze</w:t>
      </w:r>
      <w:r w:rsidR="00A04441">
        <w:rPr>
          <w:rFonts w:cstheme="minorHAnsi"/>
          <w:sz w:val="24"/>
          <w:szCs w:val="24"/>
        </w:rPr>
        <w:t>d</w:t>
      </w:r>
      <w:r w:rsidR="009F33B3">
        <w:rPr>
          <w:rFonts w:cstheme="minorHAnsi"/>
          <w:sz w:val="24"/>
          <w:szCs w:val="24"/>
        </w:rPr>
        <w:t xml:space="preserve"> the </w:t>
      </w:r>
      <w:r w:rsidR="00A710BD">
        <w:rPr>
          <w:rFonts w:cstheme="minorHAnsi"/>
          <w:sz w:val="24"/>
          <w:szCs w:val="24"/>
        </w:rPr>
        <w:t xml:space="preserve">effects of Cue and Object Accuracy within each </w:t>
      </w:r>
      <w:r w:rsidR="00A04441">
        <w:rPr>
          <w:rFonts w:cstheme="minorHAnsi"/>
          <w:sz w:val="24"/>
          <w:szCs w:val="24"/>
        </w:rPr>
        <w:t xml:space="preserve">type of </w:t>
      </w:r>
      <w:r w:rsidR="00A710BD">
        <w:rPr>
          <w:rFonts w:cstheme="minorHAnsi"/>
          <w:sz w:val="24"/>
          <w:szCs w:val="24"/>
        </w:rPr>
        <w:t>pair separately</w:t>
      </w:r>
      <w:r w:rsidR="009F33B3">
        <w:rPr>
          <w:rFonts w:cstheme="minorHAnsi"/>
          <w:sz w:val="24"/>
          <w:szCs w:val="24"/>
        </w:rPr>
        <w:t xml:space="preserve">. </w:t>
      </w:r>
    </w:p>
    <w:p w14:paraId="58E49637" w14:textId="63951DC9" w:rsidR="002276F2" w:rsidRDefault="002276F2" w:rsidP="002276F2">
      <w:pPr>
        <w:spacing w:after="120" w:line="360" w:lineRule="auto"/>
        <w:ind w:firstLine="720"/>
        <w:rPr>
          <w:rFonts w:cstheme="minorHAnsi"/>
          <w:sz w:val="24"/>
          <w:szCs w:val="24"/>
        </w:rPr>
      </w:pPr>
      <w:r w:rsidRPr="002104C8">
        <w:rPr>
          <w:b/>
          <w:sz w:val="24"/>
          <w:szCs w:val="24"/>
        </w:rPr>
        <w:t>Intact Pairs</w:t>
      </w:r>
      <w:r>
        <w:rPr>
          <w:sz w:val="24"/>
          <w:szCs w:val="24"/>
        </w:rPr>
        <w:t xml:space="preserve">. </w:t>
      </w:r>
      <w:r>
        <w:rPr>
          <w:rFonts w:cstheme="minorHAnsi"/>
          <w:sz w:val="24"/>
          <w:szCs w:val="24"/>
        </w:rPr>
        <w:t xml:space="preserve">There was an effect of Cue, </w:t>
      </w:r>
      <w:r w:rsidRPr="00716873">
        <w:rPr>
          <w:rFonts w:cstheme="minorHAnsi"/>
          <w:i/>
          <w:iCs/>
          <w:sz w:val="24"/>
          <w:szCs w:val="24"/>
        </w:rPr>
        <w:t>β</w:t>
      </w:r>
      <w:r>
        <w:rPr>
          <w:rFonts w:cstheme="minorHAnsi"/>
          <w:i/>
          <w:iCs/>
          <w:sz w:val="24"/>
          <w:szCs w:val="24"/>
          <w:vertAlign w:val="subscript"/>
        </w:rPr>
        <w:t>c</w:t>
      </w:r>
      <w:r w:rsidRPr="00716873">
        <w:rPr>
          <w:rFonts w:cstheme="minorHAnsi"/>
          <w:i/>
          <w:sz w:val="24"/>
          <w:szCs w:val="24"/>
          <w:vertAlign w:val="subscript"/>
        </w:rPr>
        <w:t>ue</w:t>
      </w:r>
      <w:r w:rsidRPr="00716873">
        <w:rPr>
          <w:rFonts w:cstheme="minorHAnsi"/>
          <w:sz w:val="24"/>
          <w:szCs w:val="24"/>
        </w:rPr>
        <w:t xml:space="preserve"> = </w:t>
      </w:r>
      <w:r>
        <w:rPr>
          <w:rFonts w:cstheme="minorHAnsi"/>
          <w:sz w:val="24"/>
          <w:szCs w:val="24"/>
        </w:rPr>
        <w:t>0.</w:t>
      </w:r>
      <w:r w:rsidR="00545B44">
        <w:rPr>
          <w:rFonts w:cstheme="minorHAnsi"/>
          <w:sz w:val="24"/>
          <w:szCs w:val="24"/>
        </w:rPr>
        <w:t>55</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Pr>
          <w:rFonts w:cstheme="minorHAnsi"/>
          <w:sz w:val="24"/>
          <w:szCs w:val="24"/>
        </w:rPr>
        <w:t>2</w:t>
      </w:r>
      <w:r w:rsidR="00545B44">
        <w:rPr>
          <w:rFonts w:cstheme="minorHAnsi"/>
          <w:sz w:val="24"/>
          <w:szCs w:val="24"/>
        </w:rPr>
        <w:t>5</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Pr>
          <w:rFonts w:cstheme="minorHAnsi"/>
          <w:sz w:val="24"/>
          <w:szCs w:val="24"/>
        </w:rPr>
        <w:t>2.</w:t>
      </w:r>
      <w:r w:rsidR="00545B44">
        <w:rPr>
          <w:rFonts w:cstheme="minorHAnsi"/>
          <w:sz w:val="24"/>
          <w:szCs w:val="24"/>
        </w:rPr>
        <w:t>14</w:t>
      </w:r>
      <w:r>
        <w:rPr>
          <w:rFonts w:cstheme="minorHAnsi"/>
          <w:sz w:val="24"/>
          <w:szCs w:val="24"/>
        </w:rPr>
        <w:t>, p = .0</w:t>
      </w:r>
      <w:r w:rsidR="00545B44">
        <w:rPr>
          <w:rFonts w:cstheme="minorHAnsi"/>
          <w:sz w:val="24"/>
          <w:szCs w:val="24"/>
        </w:rPr>
        <w:t>32</w:t>
      </w:r>
      <w:r>
        <w:rPr>
          <w:rFonts w:cstheme="minorHAnsi"/>
          <w:sz w:val="24"/>
          <w:szCs w:val="24"/>
        </w:rPr>
        <w:t xml:space="preserve">, indicating an overall DF effect – participants were more likely to endorse an Intact pair as old in the Remember compared to the Forget condition. There was also an effect of Object Accuracy, </w:t>
      </w:r>
      <w:r w:rsidRPr="00716873">
        <w:rPr>
          <w:rFonts w:cstheme="minorHAnsi"/>
          <w:i/>
          <w:iCs/>
          <w:sz w:val="24"/>
          <w:szCs w:val="24"/>
        </w:rPr>
        <w:t>β</w:t>
      </w:r>
      <w:r>
        <w:rPr>
          <w:rFonts w:cstheme="minorHAnsi"/>
          <w:i/>
          <w:iCs/>
          <w:sz w:val="24"/>
          <w:szCs w:val="24"/>
          <w:vertAlign w:val="subscript"/>
        </w:rPr>
        <w:t>object</w:t>
      </w:r>
      <w:r w:rsidRPr="00716873">
        <w:rPr>
          <w:rFonts w:cstheme="minorHAnsi"/>
          <w:sz w:val="24"/>
          <w:szCs w:val="24"/>
        </w:rPr>
        <w:t xml:space="preserve"> = </w:t>
      </w:r>
      <w:r>
        <w:rPr>
          <w:rFonts w:cstheme="minorHAnsi"/>
          <w:sz w:val="24"/>
          <w:szCs w:val="24"/>
        </w:rPr>
        <w:t>2.</w:t>
      </w:r>
      <w:r w:rsidR="00545B44">
        <w:rPr>
          <w:rFonts w:cstheme="minorHAnsi"/>
          <w:sz w:val="24"/>
          <w:szCs w:val="24"/>
        </w:rPr>
        <w:t>39</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sidR="00545B44">
        <w:rPr>
          <w:rFonts w:cstheme="minorHAnsi"/>
          <w:sz w:val="24"/>
          <w:szCs w:val="24"/>
        </w:rPr>
        <w:t>21</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Pr>
          <w:rFonts w:cstheme="minorHAnsi"/>
          <w:sz w:val="24"/>
          <w:szCs w:val="24"/>
        </w:rPr>
        <w:t>1</w:t>
      </w:r>
      <w:r w:rsidR="00545B44">
        <w:rPr>
          <w:rFonts w:cstheme="minorHAnsi"/>
          <w:sz w:val="24"/>
          <w:szCs w:val="24"/>
        </w:rPr>
        <w:t>1</w:t>
      </w:r>
      <w:r>
        <w:rPr>
          <w:rFonts w:cstheme="minorHAnsi"/>
          <w:sz w:val="24"/>
          <w:szCs w:val="24"/>
        </w:rPr>
        <w:t>.</w:t>
      </w:r>
      <w:r w:rsidR="00545B44">
        <w:rPr>
          <w:rFonts w:cstheme="minorHAnsi"/>
          <w:sz w:val="24"/>
          <w:szCs w:val="24"/>
        </w:rPr>
        <w:t>18</w:t>
      </w:r>
      <w:r w:rsidRPr="00716873">
        <w:rPr>
          <w:rFonts w:cstheme="minorHAnsi"/>
          <w:sz w:val="24"/>
          <w:szCs w:val="24"/>
        </w:rPr>
        <w:t xml:space="preserve">, </w:t>
      </w:r>
      <w:r w:rsidRPr="00716873">
        <w:rPr>
          <w:rFonts w:cstheme="minorHAnsi"/>
          <w:i/>
          <w:sz w:val="24"/>
          <w:szCs w:val="24"/>
        </w:rPr>
        <w:t>p</w:t>
      </w:r>
      <w:r w:rsidRPr="00716873">
        <w:rPr>
          <w:rFonts w:cstheme="minorHAnsi"/>
          <w:sz w:val="24"/>
          <w:szCs w:val="24"/>
        </w:rPr>
        <w:t xml:space="preserve"> </w:t>
      </w:r>
      <w:r>
        <w:rPr>
          <w:rFonts w:cstheme="minorHAnsi"/>
          <w:sz w:val="24"/>
          <w:szCs w:val="24"/>
        </w:rPr>
        <w:t>&lt;</w:t>
      </w:r>
      <w:r w:rsidRPr="00716873">
        <w:rPr>
          <w:rFonts w:cstheme="minorHAnsi"/>
          <w:sz w:val="24"/>
          <w:szCs w:val="24"/>
        </w:rPr>
        <w:t xml:space="preserve"> .0</w:t>
      </w:r>
      <w:r>
        <w:rPr>
          <w:rFonts w:cstheme="minorHAnsi"/>
          <w:sz w:val="24"/>
          <w:szCs w:val="24"/>
        </w:rPr>
        <w:t xml:space="preserve">01, indicating correct recognition of </w:t>
      </w:r>
      <w:r w:rsidR="00545B44">
        <w:rPr>
          <w:rFonts w:cstheme="minorHAnsi"/>
          <w:sz w:val="24"/>
          <w:szCs w:val="24"/>
        </w:rPr>
        <w:t xml:space="preserve">the </w:t>
      </w:r>
      <w:r>
        <w:rPr>
          <w:rFonts w:cstheme="minorHAnsi"/>
          <w:sz w:val="24"/>
          <w:szCs w:val="24"/>
        </w:rPr>
        <w:t xml:space="preserve">object in the item recognition test led to subsequently greater associative recognition accuracy compared to failing to recognize the object. </w:t>
      </w:r>
      <w:r w:rsidR="00545B44">
        <w:rPr>
          <w:rFonts w:cstheme="minorHAnsi"/>
          <w:sz w:val="24"/>
          <w:szCs w:val="24"/>
        </w:rPr>
        <w:t>Importantly, t</w:t>
      </w:r>
      <w:r>
        <w:rPr>
          <w:rFonts w:cstheme="minorHAnsi"/>
          <w:sz w:val="24"/>
          <w:szCs w:val="24"/>
        </w:rPr>
        <w:t xml:space="preserve">he Cue x Object Accuracy interaction was not significant, </w:t>
      </w:r>
      <w:r w:rsidRPr="00716873">
        <w:rPr>
          <w:rFonts w:cstheme="minorHAnsi"/>
          <w:i/>
          <w:iCs/>
          <w:sz w:val="24"/>
          <w:szCs w:val="24"/>
        </w:rPr>
        <w:t>β</w:t>
      </w:r>
      <w:r w:rsidRPr="00716873">
        <w:rPr>
          <w:rFonts w:cstheme="minorHAnsi"/>
          <w:sz w:val="24"/>
          <w:szCs w:val="24"/>
        </w:rPr>
        <w:t xml:space="preserve"> = </w:t>
      </w:r>
      <w:r>
        <w:rPr>
          <w:rFonts w:cstheme="minorHAnsi"/>
          <w:sz w:val="24"/>
          <w:szCs w:val="24"/>
        </w:rPr>
        <w:t>0.</w:t>
      </w:r>
      <w:r w:rsidR="00DC4A41">
        <w:rPr>
          <w:rFonts w:cstheme="minorHAnsi"/>
          <w:sz w:val="24"/>
          <w:szCs w:val="24"/>
        </w:rPr>
        <w:t>0</w:t>
      </w:r>
      <w:r w:rsidR="00DC4A41">
        <w:rPr>
          <w:rFonts w:cstheme="minorHAnsi"/>
          <w:sz w:val="24"/>
          <w:szCs w:val="24"/>
        </w:rPr>
        <w:t>9</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sidR="00DC4A41">
        <w:rPr>
          <w:rFonts w:cstheme="minorHAnsi"/>
          <w:sz w:val="24"/>
          <w:szCs w:val="24"/>
        </w:rPr>
        <w:t>29</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Pr>
          <w:rFonts w:cstheme="minorHAnsi"/>
          <w:sz w:val="24"/>
          <w:szCs w:val="24"/>
        </w:rPr>
        <w:t>0.</w:t>
      </w:r>
      <w:r w:rsidR="00DC4A41">
        <w:rPr>
          <w:rFonts w:cstheme="minorHAnsi"/>
          <w:sz w:val="24"/>
          <w:szCs w:val="24"/>
        </w:rPr>
        <w:t>30</w:t>
      </w:r>
      <w:r w:rsidRPr="00716873">
        <w:rPr>
          <w:rFonts w:cstheme="minorHAnsi"/>
          <w:sz w:val="24"/>
          <w:szCs w:val="24"/>
        </w:rPr>
        <w:t xml:space="preserve">, </w:t>
      </w:r>
      <w:r w:rsidRPr="00716873">
        <w:rPr>
          <w:rFonts w:cstheme="minorHAnsi"/>
          <w:i/>
          <w:sz w:val="24"/>
          <w:szCs w:val="24"/>
        </w:rPr>
        <w:t>p</w:t>
      </w:r>
      <w:r w:rsidRPr="00716873">
        <w:rPr>
          <w:rFonts w:cstheme="minorHAnsi"/>
          <w:sz w:val="24"/>
          <w:szCs w:val="24"/>
        </w:rPr>
        <w:t xml:space="preserve"> </w:t>
      </w:r>
      <w:r>
        <w:rPr>
          <w:rFonts w:cstheme="minorHAnsi"/>
          <w:sz w:val="24"/>
          <w:szCs w:val="24"/>
        </w:rPr>
        <w:t>= .</w:t>
      </w:r>
      <w:r w:rsidR="00DC4A41">
        <w:rPr>
          <w:rFonts w:cstheme="minorHAnsi"/>
          <w:sz w:val="24"/>
          <w:szCs w:val="24"/>
        </w:rPr>
        <w:t>768</w:t>
      </w:r>
      <w:r>
        <w:rPr>
          <w:rFonts w:cstheme="minorHAnsi"/>
          <w:sz w:val="24"/>
          <w:szCs w:val="24"/>
        </w:rPr>
        <w:t xml:space="preserve">, indicating similar impaired associative recognition of F-cued compared to R-cued Intact pairs regardless of the preceding item recognition accuracy. </w:t>
      </w:r>
      <w:r w:rsidR="00C35449">
        <w:rPr>
          <w:rFonts w:cstheme="minorHAnsi"/>
          <w:sz w:val="24"/>
          <w:szCs w:val="24"/>
        </w:rPr>
        <w:t>The results are summarized in Figure 6.</w:t>
      </w:r>
    </w:p>
    <w:p w14:paraId="5463B3CA" w14:textId="5530DF71" w:rsidR="002276F2" w:rsidRDefault="002276F2" w:rsidP="002276F2">
      <w:pPr>
        <w:spacing w:after="120" w:line="360" w:lineRule="auto"/>
        <w:ind w:firstLine="720"/>
        <w:rPr>
          <w:rFonts w:cstheme="minorHAnsi"/>
          <w:sz w:val="24"/>
          <w:szCs w:val="24"/>
        </w:rPr>
      </w:pPr>
      <w:r w:rsidRPr="004A1F81">
        <w:rPr>
          <w:rFonts w:cstheme="minorHAnsi"/>
          <w:b/>
          <w:sz w:val="24"/>
          <w:szCs w:val="24"/>
        </w:rPr>
        <w:t>Rearranged Pairs</w:t>
      </w:r>
      <w:r>
        <w:rPr>
          <w:rFonts w:cstheme="minorHAnsi"/>
          <w:sz w:val="24"/>
          <w:szCs w:val="24"/>
        </w:rPr>
        <w:t xml:space="preserve">. The effect of Cue was not significant, </w:t>
      </w:r>
      <w:r w:rsidRPr="00716873">
        <w:rPr>
          <w:rFonts w:cstheme="minorHAnsi"/>
          <w:i/>
          <w:iCs/>
          <w:sz w:val="24"/>
          <w:szCs w:val="24"/>
        </w:rPr>
        <w:t>β</w:t>
      </w:r>
      <w:r>
        <w:rPr>
          <w:rFonts w:cstheme="minorHAnsi"/>
          <w:i/>
          <w:iCs/>
          <w:sz w:val="24"/>
          <w:szCs w:val="24"/>
          <w:vertAlign w:val="subscript"/>
        </w:rPr>
        <w:t>c</w:t>
      </w:r>
      <w:r w:rsidRPr="00716873">
        <w:rPr>
          <w:rFonts w:cstheme="minorHAnsi"/>
          <w:i/>
          <w:sz w:val="24"/>
          <w:szCs w:val="24"/>
          <w:vertAlign w:val="subscript"/>
        </w:rPr>
        <w:t>ue</w:t>
      </w:r>
      <w:r w:rsidRPr="00716873">
        <w:rPr>
          <w:rFonts w:cstheme="minorHAnsi"/>
          <w:sz w:val="24"/>
          <w:szCs w:val="24"/>
        </w:rPr>
        <w:t xml:space="preserve"> = 0.</w:t>
      </w:r>
      <w:r>
        <w:rPr>
          <w:rFonts w:cstheme="minorHAnsi"/>
          <w:sz w:val="24"/>
          <w:szCs w:val="24"/>
        </w:rPr>
        <w:t>3</w:t>
      </w:r>
      <w:r w:rsidR="00B56589">
        <w:rPr>
          <w:rFonts w:cstheme="minorHAnsi"/>
          <w:sz w:val="24"/>
          <w:szCs w:val="24"/>
        </w:rPr>
        <w:t>4</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Pr>
          <w:rFonts w:cstheme="minorHAnsi"/>
          <w:sz w:val="24"/>
          <w:szCs w:val="24"/>
        </w:rPr>
        <w:t>37</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Pr>
          <w:rFonts w:cstheme="minorHAnsi"/>
          <w:sz w:val="24"/>
          <w:szCs w:val="24"/>
        </w:rPr>
        <w:t>0.9</w:t>
      </w:r>
      <w:r w:rsidR="00B56589">
        <w:rPr>
          <w:rFonts w:cstheme="minorHAnsi"/>
          <w:sz w:val="24"/>
          <w:szCs w:val="24"/>
        </w:rPr>
        <w:t>3</w:t>
      </w:r>
      <w:r>
        <w:rPr>
          <w:rFonts w:cstheme="minorHAnsi"/>
          <w:sz w:val="24"/>
          <w:szCs w:val="24"/>
        </w:rPr>
        <w:t>,</w:t>
      </w:r>
      <w:r w:rsidRPr="00716873">
        <w:rPr>
          <w:rFonts w:cstheme="minorHAnsi"/>
          <w:sz w:val="24"/>
          <w:szCs w:val="24"/>
        </w:rPr>
        <w:t xml:space="preserve"> </w:t>
      </w:r>
      <w:r w:rsidRPr="00716873">
        <w:rPr>
          <w:rFonts w:cstheme="minorHAnsi"/>
          <w:i/>
          <w:sz w:val="24"/>
          <w:szCs w:val="24"/>
        </w:rPr>
        <w:t>p</w:t>
      </w:r>
      <w:r w:rsidRPr="00716873">
        <w:rPr>
          <w:rFonts w:cstheme="minorHAnsi"/>
          <w:sz w:val="24"/>
          <w:szCs w:val="24"/>
        </w:rPr>
        <w:t xml:space="preserve"> </w:t>
      </w:r>
      <w:r>
        <w:rPr>
          <w:rFonts w:cstheme="minorHAnsi"/>
          <w:sz w:val="24"/>
          <w:szCs w:val="24"/>
        </w:rPr>
        <w:t>= .3</w:t>
      </w:r>
      <w:r w:rsidR="00B56589">
        <w:rPr>
          <w:rFonts w:cstheme="minorHAnsi"/>
          <w:sz w:val="24"/>
          <w:szCs w:val="24"/>
        </w:rPr>
        <w:t>54</w:t>
      </w:r>
      <w:r>
        <w:rPr>
          <w:rFonts w:cstheme="minorHAnsi"/>
          <w:sz w:val="24"/>
          <w:szCs w:val="24"/>
        </w:rPr>
        <w:t xml:space="preserve">. </w:t>
      </w:r>
      <w:r w:rsidR="00E86021">
        <w:rPr>
          <w:rFonts w:cstheme="minorHAnsi"/>
          <w:sz w:val="24"/>
          <w:szCs w:val="24"/>
        </w:rPr>
        <w:t>T</w:t>
      </w:r>
      <w:r w:rsidR="00B56589">
        <w:rPr>
          <w:rFonts w:cstheme="minorHAnsi"/>
          <w:sz w:val="24"/>
          <w:szCs w:val="24"/>
        </w:rPr>
        <w:t xml:space="preserve">he </w:t>
      </w:r>
      <w:r>
        <w:rPr>
          <w:rFonts w:cstheme="minorHAnsi"/>
          <w:sz w:val="24"/>
          <w:szCs w:val="24"/>
        </w:rPr>
        <w:t>effect of Object Accuracy</w:t>
      </w:r>
      <w:r w:rsidR="00814D6B">
        <w:rPr>
          <w:rFonts w:cstheme="minorHAnsi"/>
          <w:sz w:val="24"/>
          <w:szCs w:val="24"/>
        </w:rPr>
        <w:t xml:space="preserve"> was not significant</w:t>
      </w:r>
      <w:r>
        <w:rPr>
          <w:rFonts w:cstheme="minorHAnsi"/>
          <w:sz w:val="24"/>
          <w:szCs w:val="24"/>
        </w:rPr>
        <w:t xml:space="preserve">, </w:t>
      </w:r>
      <w:r w:rsidRPr="00716873">
        <w:rPr>
          <w:rFonts w:cstheme="minorHAnsi"/>
          <w:i/>
          <w:iCs/>
          <w:sz w:val="24"/>
          <w:szCs w:val="24"/>
        </w:rPr>
        <w:t>β</w:t>
      </w:r>
      <w:r>
        <w:rPr>
          <w:rFonts w:cstheme="minorHAnsi"/>
          <w:i/>
          <w:iCs/>
          <w:sz w:val="24"/>
          <w:szCs w:val="24"/>
          <w:vertAlign w:val="subscript"/>
        </w:rPr>
        <w:t>object</w:t>
      </w:r>
      <w:r w:rsidRPr="00716873">
        <w:rPr>
          <w:rFonts w:cstheme="minorHAnsi"/>
          <w:sz w:val="24"/>
          <w:szCs w:val="24"/>
        </w:rPr>
        <w:t xml:space="preserve"> = 0.</w:t>
      </w:r>
      <w:r w:rsidR="00B56589">
        <w:rPr>
          <w:rFonts w:cstheme="minorHAnsi"/>
          <w:sz w:val="24"/>
          <w:szCs w:val="24"/>
        </w:rPr>
        <w:t>44</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Pr>
          <w:rFonts w:cstheme="minorHAnsi"/>
          <w:sz w:val="24"/>
          <w:szCs w:val="24"/>
        </w:rPr>
        <w:t>2</w:t>
      </w:r>
      <w:r w:rsidR="00B56589">
        <w:rPr>
          <w:rFonts w:cstheme="minorHAnsi"/>
          <w:sz w:val="24"/>
          <w:szCs w:val="24"/>
        </w:rPr>
        <w:t>8</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sidR="00B56589">
        <w:rPr>
          <w:rFonts w:cstheme="minorHAnsi"/>
          <w:sz w:val="24"/>
          <w:szCs w:val="24"/>
        </w:rPr>
        <w:t>1.59</w:t>
      </w:r>
      <w:r w:rsidRPr="00716873">
        <w:rPr>
          <w:rFonts w:cstheme="minorHAnsi"/>
          <w:sz w:val="24"/>
          <w:szCs w:val="24"/>
        </w:rPr>
        <w:t xml:space="preserve">, </w:t>
      </w:r>
      <w:r w:rsidRPr="00716873">
        <w:rPr>
          <w:rFonts w:cstheme="minorHAnsi"/>
          <w:i/>
          <w:sz w:val="24"/>
          <w:szCs w:val="24"/>
        </w:rPr>
        <w:t>p</w:t>
      </w:r>
      <w:r w:rsidRPr="00716873">
        <w:rPr>
          <w:rFonts w:cstheme="minorHAnsi"/>
          <w:sz w:val="24"/>
          <w:szCs w:val="24"/>
        </w:rPr>
        <w:t xml:space="preserve"> </w:t>
      </w:r>
      <w:r>
        <w:rPr>
          <w:rFonts w:cstheme="minorHAnsi"/>
          <w:sz w:val="24"/>
          <w:szCs w:val="24"/>
        </w:rPr>
        <w:t>= .</w:t>
      </w:r>
      <w:r w:rsidR="00B56589">
        <w:rPr>
          <w:rFonts w:cstheme="minorHAnsi"/>
          <w:sz w:val="24"/>
          <w:szCs w:val="24"/>
        </w:rPr>
        <w:t>111</w:t>
      </w:r>
      <w:r w:rsidR="00814D6B">
        <w:rPr>
          <w:rFonts w:cstheme="minorHAnsi"/>
          <w:sz w:val="24"/>
          <w:szCs w:val="24"/>
        </w:rPr>
        <w:t xml:space="preserve">. Finally, </w:t>
      </w:r>
      <w:r w:rsidR="00B56589">
        <w:rPr>
          <w:rFonts w:cstheme="minorHAnsi"/>
          <w:sz w:val="24"/>
          <w:szCs w:val="24"/>
        </w:rPr>
        <w:t xml:space="preserve">the </w:t>
      </w:r>
      <w:r>
        <w:rPr>
          <w:rFonts w:cstheme="minorHAnsi"/>
          <w:sz w:val="24"/>
          <w:szCs w:val="24"/>
        </w:rPr>
        <w:t>Cue x Object Accuracy</w:t>
      </w:r>
      <w:r w:rsidR="00814D6B">
        <w:rPr>
          <w:rFonts w:cstheme="minorHAnsi"/>
          <w:sz w:val="24"/>
          <w:szCs w:val="24"/>
        </w:rPr>
        <w:t xml:space="preserve"> interaction was not significant</w:t>
      </w:r>
      <w:r>
        <w:rPr>
          <w:rFonts w:cstheme="minorHAnsi"/>
          <w:sz w:val="24"/>
          <w:szCs w:val="24"/>
        </w:rPr>
        <w:t>,</w:t>
      </w:r>
      <w:r w:rsidRPr="00BA1B74">
        <w:rPr>
          <w:rFonts w:cstheme="minorHAnsi"/>
          <w:sz w:val="24"/>
          <w:szCs w:val="24"/>
        </w:rPr>
        <w:t xml:space="preserve"> </w:t>
      </w:r>
      <w:r w:rsidRPr="00716873">
        <w:rPr>
          <w:rFonts w:cstheme="minorHAnsi"/>
          <w:i/>
          <w:iCs/>
          <w:sz w:val="24"/>
          <w:szCs w:val="24"/>
        </w:rPr>
        <w:t>β</w:t>
      </w:r>
      <w:r w:rsidRPr="00716873">
        <w:rPr>
          <w:rFonts w:cstheme="minorHAnsi"/>
          <w:sz w:val="24"/>
          <w:szCs w:val="24"/>
        </w:rPr>
        <w:t xml:space="preserve"> = </w:t>
      </w:r>
      <w:r w:rsidR="00DC4A41">
        <w:rPr>
          <w:rFonts w:cstheme="minorHAnsi"/>
          <w:sz w:val="24"/>
          <w:szCs w:val="24"/>
        </w:rPr>
        <w:t>-</w:t>
      </w:r>
      <w:r>
        <w:rPr>
          <w:rFonts w:cstheme="minorHAnsi"/>
          <w:sz w:val="24"/>
          <w:szCs w:val="24"/>
        </w:rPr>
        <w:t>0.33</w:t>
      </w:r>
      <w:r w:rsidRPr="00716873">
        <w:rPr>
          <w:rFonts w:cstheme="minorHAnsi"/>
          <w:sz w:val="24"/>
          <w:szCs w:val="24"/>
        </w:rPr>
        <w:t xml:space="preserve">, </w:t>
      </w:r>
      <w:r w:rsidRPr="00716873">
        <w:rPr>
          <w:rFonts w:cstheme="minorHAnsi"/>
          <w:i/>
          <w:iCs/>
          <w:sz w:val="24"/>
          <w:szCs w:val="24"/>
        </w:rPr>
        <w:t>SE</w:t>
      </w:r>
      <w:r w:rsidRPr="00716873">
        <w:rPr>
          <w:rFonts w:cstheme="minorHAnsi"/>
          <w:sz w:val="24"/>
          <w:szCs w:val="24"/>
        </w:rPr>
        <w:t xml:space="preserve"> = 0.</w:t>
      </w:r>
      <w:r>
        <w:rPr>
          <w:rFonts w:cstheme="minorHAnsi"/>
          <w:sz w:val="24"/>
          <w:szCs w:val="24"/>
        </w:rPr>
        <w:t>42</w:t>
      </w:r>
      <w:r w:rsidRPr="00716873">
        <w:rPr>
          <w:rFonts w:cstheme="minorHAnsi"/>
          <w:sz w:val="24"/>
          <w:szCs w:val="24"/>
        </w:rPr>
        <w:t xml:space="preserve">, </w:t>
      </w:r>
      <w:r>
        <w:rPr>
          <w:rFonts w:cstheme="minorHAnsi"/>
          <w:i/>
          <w:iCs/>
          <w:sz w:val="24"/>
          <w:szCs w:val="24"/>
        </w:rPr>
        <w:t>z</w:t>
      </w:r>
      <w:r w:rsidRPr="00716873">
        <w:rPr>
          <w:rFonts w:cstheme="minorHAnsi"/>
          <w:sz w:val="24"/>
          <w:szCs w:val="24"/>
        </w:rPr>
        <w:t xml:space="preserve"> = </w:t>
      </w:r>
      <w:r>
        <w:rPr>
          <w:rFonts w:cstheme="minorHAnsi"/>
          <w:sz w:val="24"/>
          <w:szCs w:val="24"/>
        </w:rPr>
        <w:t>0.7</w:t>
      </w:r>
      <w:r w:rsidR="00DC4A41">
        <w:rPr>
          <w:rFonts w:cstheme="minorHAnsi"/>
          <w:sz w:val="24"/>
          <w:szCs w:val="24"/>
        </w:rPr>
        <w:t>7</w:t>
      </w:r>
      <w:r w:rsidRPr="00716873">
        <w:rPr>
          <w:rFonts w:cstheme="minorHAnsi"/>
          <w:sz w:val="24"/>
          <w:szCs w:val="24"/>
        </w:rPr>
        <w:t xml:space="preserve">, </w:t>
      </w:r>
      <w:r w:rsidRPr="00716873">
        <w:rPr>
          <w:rFonts w:cstheme="minorHAnsi"/>
          <w:i/>
          <w:sz w:val="24"/>
          <w:szCs w:val="24"/>
        </w:rPr>
        <w:t>p</w:t>
      </w:r>
      <w:r w:rsidRPr="00716873">
        <w:rPr>
          <w:rFonts w:cstheme="minorHAnsi"/>
          <w:sz w:val="24"/>
          <w:szCs w:val="24"/>
        </w:rPr>
        <w:t xml:space="preserve"> </w:t>
      </w:r>
      <w:r>
        <w:rPr>
          <w:rFonts w:cstheme="minorHAnsi"/>
          <w:sz w:val="24"/>
          <w:szCs w:val="24"/>
        </w:rPr>
        <w:t>= .4</w:t>
      </w:r>
      <w:r w:rsidR="00DC4A41">
        <w:rPr>
          <w:rFonts w:cstheme="minorHAnsi"/>
          <w:sz w:val="24"/>
          <w:szCs w:val="24"/>
        </w:rPr>
        <w:t>43.</w:t>
      </w:r>
      <w:r>
        <w:rPr>
          <w:rFonts w:cstheme="minorHAnsi"/>
          <w:sz w:val="24"/>
          <w:szCs w:val="24"/>
        </w:rPr>
        <w:t xml:space="preserve"> </w:t>
      </w:r>
      <w:r w:rsidR="00C35449">
        <w:rPr>
          <w:rFonts w:cstheme="minorHAnsi"/>
          <w:sz w:val="24"/>
          <w:szCs w:val="24"/>
        </w:rPr>
        <w:t>The results are summarized in Figure 7.</w:t>
      </w:r>
    </w:p>
    <w:p w14:paraId="21B2F616" w14:textId="6D44C5FC" w:rsidR="00C039F0" w:rsidRDefault="002276F2" w:rsidP="00C039F0">
      <w:pPr>
        <w:spacing w:after="120" w:line="360" w:lineRule="auto"/>
        <w:ind w:firstLine="720"/>
        <w:rPr>
          <w:rFonts w:cstheme="minorHAnsi"/>
          <w:sz w:val="24"/>
          <w:szCs w:val="24"/>
        </w:rPr>
      </w:pPr>
      <w:r w:rsidRPr="00323DBF">
        <w:rPr>
          <w:rFonts w:cstheme="minorHAnsi"/>
          <w:b/>
          <w:sz w:val="24"/>
          <w:szCs w:val="24"/>
        </w:rPr>
        <w:t>Novel Pairs</w:t>
      </w:r>
      <w:r>
        <w:rPr>
          <w:rFonts w:cstheme="minorHAnsi"/>
          <w:sz w:val="24"/>
          <w:szCs w:val="24"/>
        </w:rPr>
        <w:t xml:space="preserve">. </w:t>
      </w:r>
      <w:r w:rsidR="00C039F0">
        <w:rPr>
          <w:rFonts w:cstheme="minorHAnsi"/>
          <w:sz w:val="24"/>
          <w:szCs w:val="24"/>
        </w:rPr>
        <w:t xml:space="preserve">There was an effect of Object Accuracy, </w:t>
      </w:r>
      <w:r w:rsidR="00C039F0" w:rsidRPr="00716873">
        <w:rPr>
          <w:rFonts w:cstheme="minorHAnsi"/>
          <w:i/>
          <w:iCs/>
          <w:sz w:val="24"/>
          <w:szCs w:val="24"/>
        </w:rPr>
        <w:t>β</w:t>
      </w:r>
      <w:r w:rsidR="00C039F0">
        <w:rPr>
          <w:rFonts w:cstheme="minorHAnsi"/>
          <w:i/>
          <w:iCs/>
          <w:sz w:val="24"/>
          <w:szCs w:val="24"/>
          <w:vertAlign w:val="subscript"/>
        </w:rPr>
        <w:t>object</w:t>
      </w:r>
      <w:r w:rsidR="00C039F0" w:rsidRPr="00716873">
        <w:rPr>
          <w:rFonts w:cstheme="minorHAnsi"/>
          <w:sz w:val="24"/>
          <w:szCs w:val="24"/>
        </w:rPr>
        <w:t xml:space="preserve"> = </w:t>
      </w:r>
      <w:r w:rsidR="00DC4A41">
        <w:rPr>
          <w:rFonts w:cstheme="minorHAnsi"/>
          <w:sz w:val="24"/>
          <w:szCs w:val="24"/>
        </w:rPr>
        <w:t>-2.92</w:t>
      </w:r>
      <w:r w:rsidR="00C039F0" w:rsidRPr="00716873">
        <w:rPr>
          <w:rFonts w:cstheme="minorHAnsi"/>
          <w:sz w:val="24"/>
          <w:szCs w:val="24"/>
        </w:rPr>
        <w:t xml:space="preserve">, </w:t>
      </w:r>
      <w:r w:rsidR="00C039F0" w:rsidRPr="00716873">
        <w:rPr>
          <w:rFonts w:cstheme="minorHAnsi"/>
          <w:i/>
          <w:iCs/>
          <w:sz w:val="24"/>
          <w:szCs w:val="24"/>
        </w:rPr>
        <w:t>SE</w:t>
      </w:r>
      <w:r w:rsidR="00C039F0" w:rsidRPr="00716873">
        <w:rPr>
          <w:rFonts w:cstheme="minorHAnsi"/>
          <w:sz w:val="24"/>
          <w:szCs w:val="24"/>
        </w:rPr>
        <w:t xml:space="preserve"> = 0</w:t>
      </w:r>
      <w:r w:rsidR="00C039F0">
        <w:rPr>
          <w:rFonts w:cstheme="minorHAnsi"/>
          <w:sz w:val="24"/>
          <w:szCs w:val="24"/>
        </w:rPr>
        <w:t>.</w:t>
      </w:r>
      <w:r w:rsidR="00DC4A41">
        <w:rPr>
          <w:rFonts w:cstheme="minorHAnsi"/>
          <w:sz w:val="24"/>
          <w:szCs w:val="24"/>
        </w:rPr>
        <w:t>54</w:t>
      </w:r>
      <w:r w:rsidR="00C039F0" w:rsidRPr="00716873">
        <w:rPr>
          <w:rFonts w:cstheme="minorHAnsi"/>
          <w:sz w:val="24"/>
          <w:szCs w:val="24"/>
        </w:rPr>
        <w:t xml:space="preserve">, </w:t>
      </w:r>
      <w:r w:rsidR="00C039F0">
        <w:rPr>
          <w:rFonts w:cstheme="minorHAnsi"/>
          <w:i/>
          <w:iCs/>
          <w:sz w:val="24"/>
          <w:szCs w:val="24"/>
        </w:rPr>
        <w:t>z</w:t>
      </w:r>
      <w:r w:rsidR="00C039F0" w:rsidRPr="00716873">
        <w:rPr>
          <w:rFonts w:cstheme="minorHAnsi"/>
          <w:sz w:val="24"/>
          <w:szCs w:val="24"/>
        </w:rPr>
        <w:t xml:space="preserve"> = </w:t>
      </w:r>
      <w:r w:rsidR="00DC4A41">
        <w:rPr>
          <w:rFonts w:cstheme="minorHAnsi"/>
          <w:sz w:val="24"/>
          <w:szCs w:val="24"/>
        </w:rPr>
        <w:t>5.40</w:t>
      </w:r>
      <w:r w:rsidR="00C039F0">
        <w:rPr>
          <w:rFonts w:cstheme="minorHAnsi"/>
          <w:sz w:val="24"/>
          <w:szCs w:val="24"/>
        </w:rPr>
        <w:t xml:space="preserve">, </w:t>
      </w:r>
      <w:r w:rsidR="00C039F0" w:rsidRPr="00716873">
        <w:rPr>
          <w:rFonts w:cstheme="minorHAnsi"/>
          <w:i/>
          <w:sz w:val="24"/>
          <w:szCs w:val="24"/>
        </w:rPr>
        <w:t>p</w:t>
      </w:r>
      <w:r w:rsidR="00C039F0" w:rsidRPr="00716873">
        <w:rPr>
          <w:rFonts w:cstheme="minorHAnsi"/>
          <w:sz w:val="24"/>
          <w:szCs w:val="24"/>
        </w:rPr>
        <w:t xml:space="preserve"> </w:t>
      </w:r>
      <w:r w:rsidR="00C039F0">
        <w:rPr>
          <w:rFonts w:cstheme="minorHAnsi"/>
          <w:sz w:val="24"/>
          <w:szCs w:val="24"/>
        </w:rPr>
        <w:t xml:space="preserve">&lt; .001, indicating there was a greater proportion of old responses on trials where the object was incorrectly recognized compared to when it was. Neither the effect of Cue, </w:t>
      </w:r>
      <w:r w:rsidR="00C039F0" w:rsidRPr="00716873">
        <w:rPr>
          <w:rFonts w:cstheme="minorHAnsi"/>
          <w:i/>
          <w:iCs/>
          <w:sz w:val="24"/>
          <w:szCs w:val="24"/>
        </w:rPr>
        <w:t>β</w:t>
      </w:r>
      <w:r w:rsidR="00C039F0">
        <w:rPr>
          <w:rFonts w:cstheme="minorHAnsi"/>
          <w:i/>
          <w:iCs/>
          <w:sz w:val="24"/>
          <w:szCs w:val="24"/>
          <w:vertAlign w:val="subscript"/>
        </w:rPr>
        <w:t>cue</w:t>
      </w:r>
      <w:r w:rsidR="00C039F0" w:rsidRPr="00716873">
        <w:rPr>
          <w:rFonts w:cstheme="minorHAnsi"/>
          <w:sz w:val="24"/>
          <w:szCs w:val="24"/>
        </w:rPr>
        <w:t xml:space="preserve">= </w:t>
      </w:r>
      <w:r w:rsidR="00C039F0">
        <w:rPr>
          <w:rFonts w:cstheme="minorHAnsi"/>
          <w:sz w:val="24"/>
          <w:szCs w:val="24"/>
        </w:rPr>
        <w:t>-0.27</w:t>
      </w:r>
      <w:r w:rsidR="00C039F0" w:rsidRPr="00716873">
        <w:rPr>
          <w:rFonts w:cstheme="minorHAnsi"/>
          <w:sz w:val="24"/>
          <w:szCs w:val="24"/>
        </w:rPr>
        <w:t xml:space="preserve">, </w:t>
      </w:r>
      <w:r w:rsidR="00C039F0" w:rsidRPr="00716873">
        <w:rPr>
          <w:rFonts w:cstheme="minorHAnsi"/>
          <w:i/>
          <w:iCs/>
          <w:sz w:val="24"/>
          <w:szCs w:val="24"/>
        </w:rPr>
        <w:t>SE</w:t>
      </w:r>
      <w:r w:rsidR="00C039F0" w:rsidRPr="00716873">
        <w:rPr>
          <w:rFonts w:cstheme="minorHAnsi"/>
          <w:sz w:val="24"/>
          <w:szCs w:val="24"/>
        </w:rPr>
        <w:t xml:space="preserve"> = </w:t>
      </w:r>
      <w:r w:rsidR="00C039F0" w:rsidRPr="00716873">
        <w:rPr>
          <w:rFonts w:cstheme="minorHAnsi"/>
          <w:sz w:val="24"/>
          <w:szCs w:val="24"/>
        </w:rPr>
        <w:lastRenderedPageBreak/>
        <w:t>0</w:t>
      </w:r>
      <w:r w:rsidR="00C039F0">
        <w:rPr>
          <w:rFonts w:cstheme="minorHAnsi"/>
          <w:sz w:val="24"/>
          <w:szCs w:val="24"/>
        </w:rPr>
        <w:t>.52</w:t>
      </w:r>
      <w:r w:rsidR="00C039F0" w:rsidRPr="00716873">
        <w:rPr>
          <w:rFonts w:cstheme="minorHAnsi"/>
          <w:sz w:val="24"/>
          <w:szCs w:val="24"/>
        </w:rPr>
        <w:t xml:space="preserve">, </w:t>
      </w:r>
      <w:r w:rsidR="00C039F0">
        <w:rPr>
          <w:rFonts w:cstheme="minorHAnsi"/>
          <w:i/>
          <w:iCs/>
          <w:sz w:val="24"/>
          <w:szCs w:val="24"/>
        </w:rPr>
        <w:t>z</w:t>
      </w:r>
      <w:r w:rsidR="00C039F0" w:rsidRPr="00716873">
        <w:rPr>
          <w:rFonts w:cstheme="minorHAnsi"/>
          <w:sz w:val="24"/>
          <w:szCs w:val="24"/>
        </w:rPr>
        <w:t xml:space="preserve"> = </w:t>
      </w:r>
      <w:r w:rsidR="00C039F0">
        <w:rPr>
          <w:rFonts w:cstheme="minorHAnsi"/>
          <w:sz w:val="24"/>
          <w:szCs w:val="24"/>
        </w:rPr>
        <w:t xml:space="preserve">0.52, </w:t>
      </w:r>
      <w:r w:rsidR="00C039F0">
        <w:rPr>
          <w:rFonts w:cstheme="minorHAnsi"/>
          <w:i/>
          <w:sz w:val="24"/>
          <w:szCs w:val="24"/>
        </w:rPr>
        <w:t>p = .</w:t>
      </w:r>
      <w:r w:rsidR="00C039F0" w:rsidRPr="00A04441">
        <w:rPr>
          <w:rFonts w:cstheme="minorHAnsi"/>
          <w:iCs/>
          <w:sz w:val="24"/>
          <w:szCs w:val="24"/>
        </w:rPr>
        <w:t>602</w:t>
      </w:r>
      <w:r w:rsidR="00C039F0">
        <w:rPr>
          <w:rFonts w:cstheme="minorHAnsi"/>
          <w:sz w:val="24"/>
          <w:szCs w:val="24"/>
        </w:rPr>
        <w:t xml:space="preserve">, nor the Cue x Object Accuracy interaction, </w:t>
      </w:r>
      <w:r w:rsidR="00C039F0" w:rsidRPr="00716873">
        <w:rPr>
          <w:rFonts w:cstheme="minorHAnsi"/>
          <w:i/>
          <w:iCs/>
          <w:sz w:val="24"/>
          <w:szCs w:val="24"/>
        </w:rPr>
        <w:t>β</w:t>
      </w:r>
      <w:r w:rsidR="00C039F0" w:rsidRPr="00716873">
        <w:rPr>
          <w:rFonts w:cstheme="minorHAnsi"/>
          <w:sz w:val="24"/>
          <w:szCs w:val="24"/>
        </w:rPr>
        <w:t xml:space="preserve"> = </w:t>
      </w:r>
      <w:r w:rsidR="00C039F0">
        <w:rPr>
          <w:rFonts w:cstheme="minorHAnsi"/>
          <w:sz w:val="24"/>
          <w:szCs w:val="24"/>
        </w:rPr>
        <w:t>0.07</w:t>
      </w:r>
      <w:r w:rsidR="00C039F0" w:rsidRPr="00716873">
        <w:rPr>
          <w:rFonts w:cstheme="minorHAnsi"/>
          <w:sz w:val="24"/>
          <w:szCs w:val="24"/>
        </w:rPr>
        <w:t xml:space="preserve">, </w:t>
      </w:r>
      <w:r w:rsidR="00C039F0" w:rsidRPr="00716873">
        <w:rPr>
          <w:rFonts w:cstheme="minorHAnsi"/>
          <w:i/>
          <w:iCs/>
          <w:sz w:val="24"/>
          <w:szCs w:val="24"/>
        </w:rPr>
        <w:t>SE</w:t>
      </w:r>
      <w:r w:rsidR="00C039F0" w:rsidRPr="00716873">
        <w:rPr>
          <w:rFonts w:cstheme="minorHAnsi"/>
          <w:sz w:val="24"/>
          <w:szCs w:val="24"/>
        </w:rPr>
        <w:t xml:space="preserve"> = 0</w:t>
      </w:r>
      <w:r w:rsidR="00C039F0">
        <w:rPr>
          <w:rFonts w:cstheme="minorHAnsi"/>
          <w:sz w:val="24"/>
          <w:szCs w:val="24"/>
        </w:rPr>
        <w:t>.58</w:t>
      </w:r>
      <w:r w:rsidR="00C039F0" w:rsidRPr="00716873">
        <w:rPr>
          <w:rFonts w:cstheme="minorHAnsi"/>
          <w:sz w:val="24"/>
          <w:szCs w:val="24"/>
        </w:rPr>
        <w:t xml:space="preserve">, </w:t>
      </w:r>
      <w:r w:rsidR="00C039F0">
        <w:rPr>
          <w:rFonts w:cstheme="minorHAnsi"/>
          <w:i/>
          <w:iCs/>
          <w:sz w:val="24"/>
          <w:szCs w:val="24"/>
        </w:rPr>
        <w:t>z</w:t>
      </w:r>
      <w:r w:rsidR="00C039F0" w:rsidRPr="00716873">
        <w:rPr>
          <w:rFonts w:cstheme="minorHAnsi"/>
          <w:sz w:val="24"/>
          <w:szCs w:val="24"/>
        </w:rPr>
        <w:t xml:space="preserve"> = </w:t>
      </w:r>
      <w:r w:rsidR="00C039F0">
        <w:rPr>
          <w:rFonts w:cstheme="minorHAnsi"/>
          <w:sz w:val="24"/>
          <w:szCs w:val="24"/>
        </w:rPr>
        <w:t xml:space="preserve">0.13, </w:t>
      </w:r>
      <w:r w:rsidR="00C039F0" w:rsidRPr="00716873">
        <w:rPr>
          <w:rFonts w:cstheme="minorHAnsi"/>
          <w:i/>
          <w:sz w:val="24"/>
          <w:szCs w:val="24"/>
        </w:rPr>
        <w:t>p</w:t>
      </w:r>
      <w:r w:rsidR="00C039F0" w:rsidRPr="00716873">
        <w:rPr>
          <w:rFonts w:cstheme="minorHAnsi"/>
          <w:sz w:val="24"/>
          <w:szCs w:val="24"/>
        </w:rPr>
        <w:t xml:space="preserve"> </w:t>
      </w:r>
      <w:r w:rsidR="00C039F0">
        <w:rPr>
          <w:rFonts w:cstheme="minorHAnsi"/>
          <w:sz w:val="24"/>
          <w:szCs w:val="24"/>
        </w:rPr>
        <w:t>= 899, were significant</w:t>
      </w:r>
      <w:r w:rsidR="009542F6">
        <w:rPr>
          <w:rStyle w:val="FootnoteReference"/>
          <w:rFonts w:cstheme="minorHAnsi"/>
          <w:sz w:val="24"/>
          <w:szCs w:val="24"/>
        </w:rPr>
        <w:footnoteReference w:id="7"/>
      </w:r>
      <w:r w:rsidR="00C039F0">
        <w:rPr>
          <w:rFonts w:cstheme="minorHAnsi"/>
          <w:sz w:val="24"/>
          <w:szCs w:val="24"/>
        </w:rPr>
        <w:t xml:space="preserve">. </w:t>
      </w:r>
      <w:r w:rsidR="003550EA">
        <w:rPr>
          <w:rFonts w:cstheme="minorHAnsi"/>
          <w:sz w:val="24"/>
          <w:szCs w:val="24"/>
        </w:rPr>
        <w:t>The results are summarized in Figure 8.</w:t>
      </w:r>
    </w:p>
    <w:p w14:paraId="29E1C142" w14:textId="77777777" w:rsidR="00C039F0" w:rsidRDefault="00C039F0" w:rsidP="00A04441">
      <w:pPr>
        <w:spacing w:after="120" w:line="360" w:lineRule="auto"/>
        <w:rPr>
          <w:rFonts w:cstheme="minorHAnsi"/>
          <w:sz w:val="24"/>
          <w:szCs w:val="24"/>
        </w:rPr>
      </w:pPr>
    </w:p>
    <w:bookmarkEnd w:id="55"/>
    <w:p w14:paraId="15B13B83" w14:textId="2E859D85" w:rsidR="00AA43E7" w:rsidRPr="000C23E1" w:rsidRDefault="00AA43E7" w:rsidP="000C23E1">
      <w:pPr>
        <w:spacing w:after="120" w:line="360" w:lineRule="auto"/>
        <w:jc w:val="center"/>
        <w:rPr>
          <w:rFonts w:cstheme="minorHAnsi"/>
          <w:b/>
          <w:bCs/>
          <w:sz w:val="24"/>
          <w:szCs w:val="24"/>
        </w:rPr>
      </w:pPr>
      <w:r>
        <w:rPr>
          <w:rFonts w:cstheme="minorHAnsi"/>
          <w:b/>
          <w:bCs/>
          <w:sz w:val="24"/>
          <w:szCs w:val="24"/>
        </w:rPr>
        <w:t>Discussion</w:t>
      </w:r>
    </w:p>
    <w:p w14:paraId="0B7CD0BB" w14:textId="7924FE4C" w:rsidR="00486340" w:rsidRDefault="00190648">
      <w:pPr>
        <w:spacing w:after="120" w:line="360" w:lineRule="auto"/>
        <w:rPr>
          <w:rFonts w:cstheme="minorHAnsi"/>
          <w:sz w:val="24"/>
          <w:szCs w:val="24"/>
        </w:rPr>
      </w:pPr>
      <w:r>
        <w:rPr>
          <w:rFonts w:cstheme="minorHAnsi"/>
          <w:sz w:val="24"/>
          <w:szCs w:val="24"/>
        </w:rPr>
        <w:tab/>
      </w:r>
      <w:r w:rsidR="00D35618">
        <w:rPr>
          <w:rFonts w:cstheme="minorHAnsi"/>
          <w:sz w:val="24"/>
          <w:szCs w:val="24"/>
        </w:rPr>
        <w:t>The sequential testing procedure employed in Experiment 3</w:t>
      </w:r>
      <w:r w:rsidR="003A5D27">
        <w:rPr>
          <w:rFonts w:cstheme="minorHAnsi"/>
          <w:sz w:val="24"/>
          <w:szCs w:val="24"/>
        </w:rPr>
        <w:t xml:space="preserve"> assessed two separate predictions regarding the effect of DF</w:t>
      </w:r>
      <w:r w:rsidR="00E741C4">
        <w:rPr>
          <w:rFonts w:cstheme="minorHAnsi"/>
          <w:sz w:val="24"/>
          <w:szCs w:val="24"/>
        </w:rPr>
        <w:t>;</w:t>
      </w:r>
      <w:r w:rsidR="00267816">
        <w:rPr>
          <w:rFonts w:cstheme="minorHAnsi"/>
          <w:sz w:val="24"/>
          <w:szCs w:val="24"/>
        </w:rPr>
        <w:t xml:space="preserve"> namely</w:t>
      </w:r>
      <w:r w:rsidR="00012C17">
        <w:rPr>
          <w:rFonts w:cstheme="minorHAnsi"/>
          <w:sz w:val="24"/>
          <w:szCs w:val="24"/>
        </w:rPr>
        <w:t>,</w:t>
      </w:r>
      <w:r w:rsidR="00267816">
        <w:rPr>
          <w:rFonts w:cstheme="minorHAnsi"/>
          <w:sz w:val="24"/>
          <w:szCs w:val="24"/>
        </w:rPr>
        <w:t xml:space="preserve"> whether it impairs </w:t>
      </w:r>
      <w:r w:rsidR="003A5D27">
        <w:rPr>
          <w:rFonts w:cstheme="minorHAnsi"/>
          <w:sz w:val="24"/>
          <w:szCs w:val="24"/>
        </w:rPr>
        <w:t xml:space="preserve">only item information </w:t>
      </w:r>
      <w:r w:rsidR="00267816">
        <w:rPr>
          <w:rFonts w:cstheme="minorHAnsi"/>
          <w:sz w:val="24"/>
          <w:szCs w:val="24"/>
        </w:rPr>
        <w:t>or whether it also impairs associative</w:t>
      </w:r>
      <w:r w:rsidR="00E741C4">
        <w:rPr>
          <w:rFonts w:cstheme="minorHAnsi"/>
          <w:sz w:val="24"/>
          <w:szCs w:val="24"/>
        </w:rPr>
        <w:t xml:space="preserve"> information</w:t>
      </w:r>
      <w:r w:rsidR="00433E19">
        <w:rPr>
          <w:rFonts w:cstheme="minorHAnsi"/>
          <w:sz w:val="24"/>
          <w:szCs w:val="24"/>
        </w:rPr>
        <w:t xml:space="preserve">. </w:t>
      </w:r>
      <w:r w:rsidR="00DA185A">
        <w:rPr>
          <w:rFonts w:cstheme="minorHAnsi"/>
          <w:sz w:val="24"/>
          <w:szCs w:val="24"/>
        </w:rPr>
        <w:t>If</w:t>
      </w:r>
      <w:r w:rsidR="00616CA6">
        <w:rPr>
          <w:rFonts w:cstheme="minorHAnsi"/>
          <w:sz w:val="24"/>
          <w:szCs w:val="24"/>
        </w:rPr>
        <w:t xml:space="preserve"> only item information is impaired</w:t>
      </w:r>
      <w:r w:rsidR="00433E19">
        <w:rPr>
          <w:rFonts w:cstheme="minorHAnsi"/>
          <w:sz w:val="24"/>
          <w:szCs w:val="24"/>
        </w:rPr>
        <w:t>, a DF effect in Intact pairs was expected</w:t>
      </w:r>
      <w:r w:rsidR="004C639A">
        <w:rPr>
          <w:rFonts w:cstheme="minorHAnsi"/>
          <w:sz w:val="24"/>
          <w:szCs w:val="24"/>
        </w:rPr>
        <w:t xml:space="preserve"> </w:t>
      </w:r>
      <w:r w:rsidR="0055429A">
        <w:rPr>
          <w:rFonts w:cstheme="minorHAnsi"/>
          <w:sz w:val="24"/>
          <w:szCs w:val="24"/>
        </w:rPr>
        <w:t xml:space="preserve">to emerge </w:t>
      </w:r>
      <w:r w:rsidR="004C639A">
        <w:rPr>
          <w:rFonts w:cstheme="minorHAnsi"/>
          <w:sz w:val="24"/>
          <w:szCs w:val="24"/>
        </w:rPr>
        <w:t xml:space="preserve">when aggregating across </w:t>
      </w:r>
      <w:r w:rsidR="00AD19CC">
        <w:rPr>
          <w:rFonts w:cstheme="minorHAnsi"/>
          <w:sz w:val="24"/>
          <w:szCs w:val="24"/>
        </w:rPr>
        <w:t xml:space="preserve">all </w:t>
      </w:r>
      <w:r w:rsidR="004C639A">
        <w:rPr>
          <w:rFonts w:cstheme="minorHAnsi"/>
          <w:sz w:val="24"/>
          <w:szCs w:val="24"/>
        </w:rPr>
        <w:t>trials</w:t>
      </w:r>
      <w:r w:rsidR="00C063DA">
        <w:rPr>
          <w:rFonts w:cstheme="minorHAnsi"/>
          <w:sz w:val="24"/>
          <w:szCs w:val="24"/>
        </w:rPr>
        <w:t xml:space="preserve"> (which is the typical approach in the published literature)</w:t>
      </w:r>
      <w:r w:rsidR="00BC0FF8">
        <w:rPr>
          <w:rFonts w:cstheme="minorHAnsi"/>
          <w:sz w:val="24"/>
          <w:szCs w:val="24"/>
        </w:rPr>
        <w:t xml:space="preserve">. </w:t>
      </w:r>
      <w:r w:rsidR="00C063DA">
        <w:rPr>
          <w:rFonts w:cstheme="minorHAnsi"/>
          <w:sz w:val="24"/>
          <w:szCs w:val="24"/>
        </w:rPr>
        <w:t>F</w:t>
      </w:r>
      <w:r w:rsidR="0088170F">
        <w:rPr>
          <w:rFonts w:cstheme="minorHAnsi"/>
          <w:sz w:val="24"/>
          <w:szCs w:val="24"/>
        </w:rPr>
        <w:t>ailing to recognize more F-</w:t>
      </w:r>
      <w:r w:rsidR="00F41C2D">
        <w:rPr>
          <w:rFonts w:cstheme="minorHAnsi"/>
          <w:sz w:val="24"/>
          <w:szCs w:val="24"/>
        </w:rPr>
        <w:t>cued</w:t>
      </w:r>
      <w:r w:rsidR="0088170F">
        <w:rPr>
          <w:rFonts w:cstheme="minorHAnsi"/>
          <w:sz w:val="24"/>
          <w:szCs w:val="24"/>
        </w:rPr>
        <w:t xml:space="preserve"> than R-cued objects </w:t>
      </w:r>
      <w:r w:rsidR="0055429A">
        <w:rPr>
          <w:rFonts w:cstheme="minorHAnsi"/>
          <w:sz w:val="24"/>
          <w:szCs w:val="24"/>
        </w:rPr>
        <w:t>due to</w:t>
      </w:r>
      <w:r w:rsidR="002A0F64">
        <w:rPr>
          <w:rFonts w:cstheme="minorHAnsi"/>
          <w:sz w:val="24"/>
          <w:szCs w:val="24"/>
        </w:rPr>
        <w:t xml:space="preserve"> DF impairment of item information could</w:t>
      </w:r>
      <w:r w:rsidR="0088170F">
        <w:rPr>
          <w:rFonts w:cstheme="minorHAnsi"/>
          <w:sz w:val="24"/>
          <w:szCs w:val="24"/>
        </w:rPr>
        <w:t xml:space="preserve"> result in worse </w:t>
      </w:r>
      <w:r w:rsidR="00AD19CC">
        <w:rPr>
          <w:rFonts w:cstheme="minorHAnsi"/>
          <w:sz w:val="24"/>
          <w:szCs w:val="24"/>
        </w:rPr>
        <w:t xml:space="preserve">associative </w:t>
      </w:r>
      <w:r w:rsidR="0088170F">
        <w:rPr>
          <w:rFonts w:cstheme="minorHAnsi"/>
          <w:sz w:val="24"/>
          <w:szCs w:val="24"/>
        </w:rPr>
        <w:t>memory for F-</w:t>
      </w:r>
      <w:r w:rsidR="00F41C2D">
        <w:rPr>
          <w:rFonts w:cstheme="minorHAnsi"/>
          <w:sz w:val="24"/>
          <w:szCs w:val="24"/>
        </w:rPr>
        <w:t>cued</w:t>
      </w:r>
      <w:r w:rsidR="0088170F">
        <w:rPr>
          <w:rFonts w:cstheme="minorHAnsi"/>
          <w:sz w:val="24"/>
          <w:szCs w:val="24"/>
        </w:rPr>
        <w:t xml:space="preserve"> than R-cued Intact pairs. </w:t>
      </w:r>
      <w:r w:rsidR="00DA185A">
        <w:rPr>
          <w:rFonts w:cstheme="minorHAnsi"/>
          <w:sz w:val="24"/>
          <w:szCs w:val="24"/>
        </w:rPr>
        <w:t>Note that a DF effect in Intact pairs is also expected</w:t>
      </w:r>
      <w:r w:rsidR="0055429A">
        <w:rPr>
          <w:rFonts w:cstheme="minorHAnsi"/>
          <w:sz w:val="24"/>
          <w:szCs w:val="24"/>
        </w:rPr>
        <w:t xml:space="preserve"> </w:t>
      </w:r>
      <w:r w:rsidR="00DA185A">
        <w:rPr>
          <w:rFonts w:cstheme="minorHAnsi"/>
          <w:sz w:val="24"/>
          <w:szCs w:val="24"/>
        </w:rPr>
        <w:t xml:space="preserve">if </w:t>
      </w:r>
      <w:r w:rsidR="0055429A">
        <w:rPr>
          <w:rFonts w:cstheme="minorHAnsi"/>
          <w:sz w:val="24"/>
          <w:szCs w:val="24"/>
        </w:rPr>
        <w:t xml:space="preserve">DF additionally impairs </w:t>
      </w:r>
      <w:r w:rsidR="00DA185A">
        <w:rPr>
          <w:rFonts w:cstheme="minorHAnsi"/>
          <w:sz w:val="24"/>
          <w:szCs w:val="24"/>
        </w:rPr>
        <w:t>associative information.</w:t>
      </w:r>
      <w:r w:rsidR="008A128C">
        <w:rPr>
          <w:rFonts w:cstheme="minorHAnsi"/>
          <w:sz w:val="24"/>
          <w:szCs w:val="24"/>
        </w:rPr>
        <w:t xml:space="preserve"> </w:t>
      </w:r>
      <w:r w:rsidR="0087293C">
        <w:rPr>
          <w:rFonts w:cstheme="minorHAnsi"/>
          <w:sz w:val="24"/>
          <w:szCs w:val="24"/>
        </w:rPr>
        <w:t>Consistent with previous research, w</w:t>
      </w:r>
      <w:r w:rsidR="00486340">
        <w:rPr>
          <w:rFonts w:cstheme="minorHAnsi"/>
          <w:sz w:val="24"/>
          <w:szCs w:val="24"/>
        </w:rPr>
        <w:t>e obtained DF effect in Intact pairs</w:t>
      </w:r>
      <w:r w:rsidR="009B17DA">
        <w:rPr>
          <w:rFonts w:cstheme="minorHAnsi"/>
          <w:sz w:val="24"/>
          <w:szCs w:val="24"/>
        </w:rPr>
        <w:t>.</w:t>
      </w:r>
      <w:r w:rsidR="00486340">
        <w:rPr>
          <w:rFonts w:cstheme="minorHAnsi"/>
          <w:sz w:val="24"/>
          <w:szCs w:val="24"/>
        </w:rPr>
        <w:t xml:space="preserve"> </w:t>
      </w:r>
      <w:r w:rsidR="008A128C">
        <w:rPr>
          <w:rFonts w:cstheme="minorHAnsi"/>
          <w:sz w:val="24"/>
          <w:szCs w:val="24"/>
        </w:rPr>
        <w:t>The critical</w:t>
      </w:r>
      <w:r w:rsidR="00DA185A">
        <w:rPr>
          <w:rFonts w:cstheme="minorHAnsi"/>
          <w:sz w:val="24"/>
          <w:szCs w:val="24"/>
        </w:rPr>
        <w:t xml:space="preserve"> </w:t>
      </w:r>
      <w:r w:rsidR="008A128C">
        <w:rPr>
          <w:rFonts w:cstheme="minorHAnsi"/>
          <w:sz w:val="24"/>
          <w:szCs w:val="24"/>
        </w:rPr>
        <w:t>difference</w:t>
      </w:r>
      <w:r w:rsidR="000F0EA0">
        <w:rPr>
          <w:rFonts w:cstheme="minorHAnsi"/>
          <w:sz w:val="24"/>
          <w:szCs w:val="24"/>
        </w:rPr>
        <w:t xml:space="preserve"> between </w:t>
      </w:r>
      <w:r w:rsidR="00486340">
        <w:rPr>
          <w:rFonts w:cstheme="minorHAnsi"/>
          <w:sz w:val="24"/>
          <w:szCs w:val="24"/>
        </w:rPr>
        <w:t>the</w:t>
      </w:r>
      <w:r w:rsidR="000F0EA0">
        <w:rPr>
          <w:rFonts w:cstheme="minorHAnsi"/>
          <w:sz w:val="24"/>
          <w:szCs w:val="24"/>
        </w:rPr>
        <w:t xml:space="preserve"> </w:t>
      </w:r>
      <w:r w:rsidR="0087293C">
        <w:rPr>
          <w:rFonts w:cstheme="minorHAnsi"/>
          <w:sz w:val="24"/>
          <w:szCs w:val="24"/>
        </w:rPr>
        <w:t>item-</w:t>
      </w:r>
      <w:r w:rsidR="0060605A">
        <w:rPr>
          <w:rFonts w:cstheme="minorHAnsi"/>
          <w:sz w:val="24"/>
          <w:szCs w:val="24"/>
        </w:rPr>
        <w:t>only impairment</w:t>
      </w:r>
      <w:r w:rsidR="000F0EA0">
        <w:rPr>
          <w:rFonts w:cstheme="minorHAnsi"/>
          <w:sz w:val="24"/>
          <w:szCs w:val="24"/>
        </w:rPr>
        <w:t xml:space="preserve"> and </w:t>
      </w:r>
      <w:r w:rsidR="00486340">
        <w:rPr>
          <w:rFonts w:cstheme="minorHAnsi"/>
          <w:sz w:val="24"/>
          <w:szCs w:val="24"/>
        </w:rPr>
        <w:t>item-plus-</w:t>
      </w:r>
      <w:r w:rsidR="000F0EA0">
        <w:rPr>
          <w:rFonts w:cstheme="minorHAnsi"/>
          <w:sz w:val="24"/>
          <w:szCs w:val="24"/>
        </w:rPr>
        <w:t>associative impairment</w:t>
      </w:r>
      <w:r w:rsidR="008A128C">
        <w:rPr>
          <w:rFonts w:cstheme="minorHAnsi"/>
          <w:sz w:val="24"/>
          <w:szCs w:val="24"/>
        </w:rPr>
        <w:t xml:space="preserve"> comes from </w:t>
      </w:r>
      <w:r w:rsidR="00486340">
        <w:rPr>
          <w:rFonts w:cstheme="minorHAnsi"/>
          <w:sz w:val="24"/>
          <w:szCs w:val="24"/>
        </w:rPr>
        <w:t xml:space="preserve">the results that conditionalized </w:t>
      </w:r>
      <w:r w:rsidR="008A128C">
        <w:rPr>
          <w:rFonts w:cstheme="minorHAnsi"/>
          <w:sz w:val="24"/>
          <w:szCs w:val="24"/>
        </w:rPr>
        <w:t xml:space="preserve">associative recognition outcomes on memory for the object </w:t>
      </w:r>
      <w:r w:rsidR="000E69CE">
        <w:rPr>
          <w:rFonts w:cstheme="minorHAnsi"/>
          <w:sz w:val="24"/>
          <w:szCs w:val="24"/>
        </w:rPr>
        <w:t>on a trial-by-trial basis</w:t>
      </w:r>
      <w:r w:rsidR="008A128C">
        <w:rPr>
          <w:rFonts w:cstheme="minorHAnsi"/>
          <w:sz w:val="24"/>
          <w:szCs w:val="24"/>
        </w:rPr>
        <w:t xml:space="preserve">. </w:t>
      </w:r>
    </w:p>
    <w:p w14:paraId="0F61A3C6" w14:textId="15F301A1" w:rsidR="00DB16D3" w:rsidRDefault="00D24E56">
      <w:pPr>
        <w:spacing w:after="120" w:line="360" w:lineRule="auto"/>
        <w:ind w:firstLine="720"/>
        <w:rPr>
          <w:rFonts w:cstheme="minorHAnsi"/>
          <w:sz w:val="24"/>
          <w:szCs w:val="24"/>
        </w:rPr>
      </w:pPr>
      <w:r>
        <w:rPr>
          <w:rFonts w:cstheme="minorHAnsi"/>
          <w:sz w:val="24"/>
          <w:szCs w:val="24"/>
        </w:rPr>
        <w:t xml:space="preserve">There should be no DF effect for Intact pairs on trials with preserved object memory if only item information is impaired by DF. In contrast, there should be a DF effect for Intact pairs on trials with preserved object memory if associative information is also impaired by DF. </w:t>
      </w:r>
      <w:r w:rsidR="00486340">
        <w:rPr>
          <w:rFonts w:cstheme="minorHAnsi"/>
          <w:sz w:val="24"/>
          <w:szCs w:val="24"/>
        </w:rPr>
        <w:t>Our results are consistent with impaired associative information. On</w:t>
      </w:r>
      <w:r w:rsidR="00375699">
        <w:rPr>
          <w:rFonts w:cstheme="minorHAnsi"/>
          <w:sz w:val="24"/>
          <w:szCs w:val="24"/>
        </w:rPr>
        <w:t xml:space="preserve"> trials </w:t>
      </w:r>
      <w:r w:rsidR="00465CA7">
        <w:rPr>
          <w:rFonts w:cstheme="minorHAnsi"/>
          <w:sz w:val="24"/>
          <w:szCs w:val="24"/>
        </w:rPr>
        <w:t>with preserved object memory</w:t>
      </w:r>
      <w:r w:rsidR="00375699">
        <w:rPr>
          <w:rFonts w:cstheme="minorHAnsi"/>
          <w:sz w:val="24"/>
          <w:szCs w:val="24"/>
        </w:rPr>
        <w:t xml:space="preserve">, F-cued Intact pairs were recognized less often than R-cued Intact pairs, demonstrating DF impairment of associative information that did not result from impaired item information. </w:t>
      </w:r>
      <w:bookmarkStart w:id="56" w:name="_Hlk50120260"/>
      <w:r w:rsidR="00B142E0">
        <w:rPr>
          <w:rFonts w:cstheme="minorHAnsi"/>
          <w:sz w:val="24"/>
          <w:szCs w:val="24"/>
        </w:rPr>
        <w:t xml:space="preserve">On trials </w:t>
      </w:r>
      <w:r w:rsidR="00AF2DDC">
        <w:rPr>
          <w:rFonts w:cstheme="minorHAnsi"/>
          <w:sz w:val="24"/>
          <w:szCs w:val="24"/>
        </w:rPr>
        <w:t>with impaired object memory</w:t>
      </w:r>
      <w:r w:rsidR="00B142E0">
        <w:rPr>
          <w:rFonts w:cstheme="minorHAnsi"/>
          <w:sz w:val="24"/>
          <w:szCs w:val="24"/>
        </w:rPr>
        <w:t xml:space="preserve">, </w:t>
      </w:r>
      <w:r w:rsidR="00BB15E2">
        <w:rPr>
          <w:rFonts w:cstheme="minorHAnsi"/>
          <w:sz w:val="24"/>
          <w:szCs w:val="24"/>
        </w:rPr>
        <w:t xml:space="preserve">presenting the forgotten object onto its originally studied background scene is likely to improve the chances of recognizing them as having been studied together, via a context-reinstatement effect. The question is whether this benefit in memory would be similar between F-cued and R-cued Intact pairs. </w:t>
      </w:r>
      <w:bookmarkEnd w:id="56"/>
      <w:r w:rsidR="00BB15E2">
        <w:rPr>
          <w:rFonts w:cstheme="minorHAnsi"/>
          <w:sz w:val="24"/>
          <w:szCs w:val="24"/>
        </w:rPr>
        <w:t xml:space="preserve">If only item information is impaired, </w:t>
      </w:r>
      <w:r w:rsidR="00486340">
        <w:rPr>
          <w:rFonts w:cstheme="minorHAnsi"/>
          <w:sz w:val="24"/>
          <w:szCs w:val="24"/>
        </w:rPr>
        <w:t xml:space="preserve">we would not expect </w:t>
      </w:r>
      <w:r w:rsidR="00B142E0">
        <w:rPr>
          <w:rFonts w:cstheme="minorHAnsi"/>
          <w:sz w:val="24"/>
          <w:szCs w:val="24"/>
        </w:rPr>
        <w:t xml:space="preserve">a DF effect for Intact pairs. However, if associative information </w:t>
      </w:r>
      <w:r w:rsidR="00B142E0">
        <w:rPr>
          <w:rFonts w:cstheme="minorHAnsi"/>
          <w:sz w:val="24"/>
          <w:szCs w:val="24"/>
        </w:rPr>
        <w:lastRenderedPageBreak/>
        <w:t>is</w:t>
      </w:r>
      <w:r w:rsidR="00222C47">
        <w:rPr>
          <w:rFonts w:cstheme="minorHAnsi"/>
          <w:sz w:val="24"/>
          <w:szCs w:val="24"/>
        </w:rPr>
        <w:t xml:space="preserve"> also</w:t>
      </w:r>
      <w:r w:rsidR="00B142E0">
        <w:rPr>
          <w:rFonts w:cstheme="minorHAnsi"/>
          <w:sz w:val="24"/>
          <w:szCs w:val="24"/>
        </w:rPr>
        <w:t xml:space="preserve"> impaired, we expected a DF effect for Intact pairs. </w:t>
      </w:r>
      <w:r w:rsidR="00486340">
        <w:rPr>
          <w:rFonts w:cstheme="minorHAnsi"/>
          <w:sz w:val="24"/>
          <w:szCs w:val="24"/>
        </w:rPr>
        <w:t>Indeed, w</w:t>
      </w:r>
      <w:r w:rsidR="00B142E0">
        <w:rPr>
          <w:rFonts w:cstheme="minorHAnsi"/>
          <w:sz w:val="24"/>
          <w:szCs w:val="24"/>
        </w:rPr>
        <w:t>e obtained a DF effect in Intact pairs on trials with impaired object memory</w:t>
      </w:r>
      <w:r w:rsidR="00222C47">
        <w:rPr>
          <w:rFonts w:cstheme="minorHAnsi"/>
          <w:sz w:val="24"/>
          <w:szCs w:val="24"/>
        </w:rPr>
        <w:t xml:space="preserve">. </w:t>
      </w:r>
      <w:r w:rsidR="0087293C">
        <w:rPr>
          <w:rFonts w:cstheme="minorHAnsi"/>
          <w:sz w:val="24"/>
          <w:szCs w:val="24"/>
        </w:rPr>
        <w:t>In other words, d</w:t>
      </w:r>
      <w:r w:rsidR="003F416F">
        <w:rPr>
          <w:rFonts w:cstheme="minorHAnsi"/>
          <w:sz w:val="24"/>
          <w:szCs w:val="24"/>
        </w:rPr>
        <w:t xml:space="preserve">espite a failure to recognize </w:t>
      </w:r>
      <w:r w:rsidR="001F65DA">
        <w:rPr>
          <w:rFonts w:cstheme="minorHAnsi"/>
          <w:sz w:val="24"/>
          <w:szCs w:val="24"/>
        </w:rPr>
        <w:t>both F-</w:t>
      </w:r>
      <w:r w:rsidR="00E316A0">
        <w:rPr>
          <w:rFonts w:cstheme="minorHAnsi"/>
          <w:sz w:val="24"/>
          <w:szCs w:val="24"/>
        </w:rPr>
        <w:t>cued</w:t>
      </w:r>
      <w:r w:rsidR="001F65DA">
        <w:rPr>
          <w:rFonts w:cstheme="minorHAnsi"/>
          <w:sz w:val="24"/>
          <w:szCs w:val="24"/>
        </w:rPr>
        <w:t xml:space="preserve"> and R-</w:t>
      </w:r>
      <w:r w:rsidR="00A2261B">
        <w:rPr>
          <w:rFonts w:cstheme="minorHAnsi"/>
          <w:sz w:val="24"/>
          <w:szCs w:val="24"/>
        </w:rPr>
        <w:t xml:space="preserve">cued </w:t>
      </w:r>
      <w:r w:rsidR="001F65DA">
        <w:rPr>
          <w:rFonts w:cstheme="minorHAnsi"/>
          <w:sz w:val="24"/>
          <w:szCs w:val="24"/>
        </w:rPr>
        <w:t>objects</w:t>
      </w:r>
      <w:r w:rsidR="003F416F">
        <w:rPr>
          <w:rFonts w:cstheme="minorHAnsi"/>
          <w:sz w:val="24"/>
          <w:szCs w:val="24"/>
        </w:rPr>
        <w:t>, presenting th</w:t>
      </w:r>
      <w:r w:rsidR="0020297E">
        <w:rPr>
          <w:rFonts w:cstheme="minorHAnsi"/>
          <w:sz w:val="24"/>
          <w:szCs w:val="24"/>
        </w:rPr>
        <w:t>os</w:t>
      </w:r>
      <w:r w:rsidR="003F416F">
        <w:rPr>
          <w:rFonts w:cstheme="minorHAnsi"/>
          <w:sz w:val="24"/>
          <w:szCs w:val="24"/>
        </w:rPr>
        <w:t>e object</w:t>
      </w:r>
      <w:r w:rsidR="00BB15E2">
        <w:rPr>
          <w:rFonts w:cstheme="minorHAnsi"/>
          <w:sz w:val="24"/>
          <w:szCs w:val="24"/>
        </w:rPr>
        <w:t>s</w:t>
      </w:r>
      <w:r w:rsidR="003F416F">
        <w:rPr>
          <w:rFonts w:cstheme="minorHAnsi"/>
          <w:sz w:val="24"/>
          <w:szCs w:val="24"/>
        </w:rPr>
        <w:t xml:space="preserve"> on </w:t>
      </w:r>
      <w:r w:rsidR="0020297E">
        <w:rPr>
          <w:rFonts w:cstheme="minorHAnsi"/>
          <w:sz w:val="24"/>
          <w:szCs w:val="24"/>
        </w:rPr>
        <w:t xml:space="preserve">their </w:t>
      </w:r>
      <w:r w:rsidR="003F416F">
        <w:rPr>
          <w:rFonts w:cstheme="minorHAnsi"/>
          <w:sz w:val="24"/>
          <w:szCs w:val="24"/>
        </w:rPr>
        <w:t>originally studied background scene</w:t>
      </w:r>
      <w:r w:rsidR="0020297E">
        <w:rPr>
          <w:rFonts w:cstheme="minorHAnsi"/>
          <w:sz w:val="24"/>
          <w:szCs w:val="24"/>
        </w:rPr>
        <w:t>s</w:t>
      </w:r>
      <w:r w:rsidR="003F416F">
        <w:rPr>
          <w:rFonts w:cstheme="minorHAnsi"/>
          <w:sz w:val="24"/>
          <w:szCs w:val="24"/>
        </w:rPr>
        <w:t xml:space="preserve"> was </w:t>
      </w:r>
      <w:r w:rsidR="0087293C">
        <w:rPr>
          <w:rFonts w:cstheme="minorHAnsi"/>
          <w:sz w:val="24"/>
          <w:szCs w:val="24"/>
        </w:rPr>
        <w:t xml:space="preserve">less </w:t>
      </w:r>
      <w:r w:rsidR="003F416F">
        <w:rPr>
          <w:rFonts w:cstheme="minorHAnsi"/>
          <w:sz w:val="24"/>
          <w:szCs w:val="24"/>
        </w:rPr>
        <w:t xml:space="preserve">likely </w:t>
      </w:r>
      <w:r w:rsidR="000D3FF3">
        <w:rPr>
          <w:rFonts w:cstheme="minorHAnsi"/>
          <w:sz w:val="24"/>
          <w:szCs w:val="24"/>
        </w:rPr>
        <w:t>to improve recognition of</w:t>
      </w:r>
      <w:r w:rsidR="003F416F">
        <w:rPr>
          <w:rFonts w:cstheme="minorHAnsi"/>
          <w:sz w:val="24"/>
          <w:szCs w:val="24"/>
        </w:rPr>
        <w:t xml:space="preserve"> </w:t>
      </w:r>
      <w:r w:rsidR="0087293C">
        <w:rPr>
          <w:rFonts w:cstheme="minorHAnsi"/>
          <w:sz w:val="24"/>
          <w:szCs w:val="24"/>
        </w:rPr>
        <w:t>F</w:t>
      </w:r>
      <w:r w:rsidR="007969EC">
        <w:rPr>
          <w:rFonts w:cstheme="minorHAnsi"/>
          <w:sz w:val="24"/>
          <w:szCs w:val="24"/>
        </w:rPr>
        <w:t>-</w:t>
      </w:r>
      <w:r w:rsidR="001B32FB">
        <w:rPr>
          <w:rFonts w:cstheme="minorHAnsi"/>
          <w:sz w:val="24"/>
          <w:szCs w:val="24"/>
        </w:rPr>
        <w:t>cued</w:t>
      </w:r>
      <w:r w:rsidR="007969EC">
        <w:rPr>
          <w:rFonts w:cstheme="minorHAnsi"/>
          <w:sz w:val="24"/>
          <w:szCs w:val="24"/>
        </w:rPr>
        <w:t xml:space="preserve"> compared to </w:t>
      </w:r>
      <w:r w:rsidR="0087293C">
        <w:rPr>
          <w:rFonts w:cstheme="minorHAnsi"/>
          <w:sz w:val="24"/>
          <w:szCs w:val="24"/>
        </w:rPr>
        <w:t>R</w:t>
      </w:r>
      <w:r w:rsidR="007969EC">
        <w:rPr>
          <w:rFonts w:cstheme="minorHAnsi"/>
          <w:sz w:val="24"/>
          <w:szCs w:val="24"/>
        </w:rPr>
        <w:t xml:space="preserve">-cued </w:t>
      </w:r>
      <w:r w:rsidR="00046126">
        <w:rPr>
          <w:rFonts w:cstheme="minorHAnsi"/>
          <w:sz w:val="24"/>
          <w:szCs w:val="24"/>
        </w:rPr>
        <w:t xml:space="preserve">Intact </w:t>
      </w:r>
      <w:r w:rsidR="007969EC">
        <w:rPr>
          <w:rFonts w:cstheme="minorHAnsi"/>
          <w:sz w:val="24"/>
          <w:szCs w:val="24"/>
        </w:rPr>
        <w:t>pairs</w:t>
      </w:r>
      <w:r w:rsidR="00486340">
        <w:rPr>
          <w:rFonts w:cstheme="minorHAnsi"/>
          <w:sz w:val="24"/>
          <w:szCs w:val="24"/>
        </w:rPr>
        <w:t>,</w:t>
      </w:r>
      <w:r w:rsidR="00486340" w:rsidRPr="00486340">
        <w:rPr>
          <w:rFonts w:cstheme="minorHAnsi"/>
          <w:sz w:val="24"/>
          <w:szCs w:val="24"/>
        </w:rPr>
        <w:t xml:space="preserve"> </w:t>
      </w:r>
      <w:r w:rsidR="00486340">
        <w:rPr>
          <w:rFonts w:cstheme="minorHAnsi"/>
          <w:sz w:val="24"/>
          <w:szCs w:val="24"/>
        </w:rPr>
        <w:t>further implicating DF impairment of associative information</w:t>
      </w:r>
      <w:r w:rsidR="003F416F">
        <w:rPr>
          <w:rFonts w:cstheme="minorHAnsi"/>
          <w:sz w:val="24"/>
          <w:szCs w:val="24"/>
        </w:rPr>
        <w:t xml:space="preserve">. </w:t>
      </w:r>
      <w:r w:rsidR="00B57AF0">
        <w:rPr>
          <w:rFonts w:cstheme="minorHAnsi"/>
          <w:sz w:val="24"/>
          <w:szCs w:val="24"/>
        </w:rPr>
        <w:t>Overall, we obtained a DF effect for Intact pairs regardless of memory for the object</w:t>
      </w:r>
      <w:r w:rsidR="00543E2F">
        <w:rPr>
          <w:rFonts w:cstheme="minorHAnsi"/>
          <w:sz w:val="24"/>
          <w:szCs w:val="24"/>
        </w:rPr>
        <w:t>.</w:t>
      </w:r>
      <w:r w:rsidR="00280FC6">
        <w:rPr>
          <w:rFonts w:cstheme="minorHAnsi"/>
          <w:sz w:val="24"/>
          <w:szCs w:val="24"/>
        </w:rPr>
        <w:t xml:space="preserve"> </w:t>
      </w:r>
      <w:r w:rsidR="0010007C">
        <w:rPr>
          <w:rFonts w:cstheme="minorHAnsi"/>
          <w:sz w:val="24"/>
          <w:szCs w:val="24"/>
        </w:rPr>
        <w:t xml:space="preserve">Note that there were more correct item recognition trials contributing to the associative recognition procedure than incorrect item recognition trials because accuracy for object recognition was above chance in both R and F conditions. Therefore, we interpret the results based on incorrect item recognition with caution due to fewer number of trials in that condition. </w:t>
      </w:r>
    </w:p>
    <w:p w14:paraId="53A485E5" w14:textId="26924173" w:rsidR="00F012FE" w:rsidRDefault="0031629B">
      <w:pPr>
        <w:spacing w:after="120" w:line="360" w:lineRule="auto"/>
        <w:ind w:firstLine="720"/>
        <w:rPr>
          <w:rFonts w:cstheme="minorHAnsi"/>
          <w:sz w:val="24"/>
          <w:szCs w:val="24"/>
        </w:rPr>
      </w:pPr>
      <w:r>
        <w:rPr>
          <w:rFonts w:cstheme="minorHAnsi"/>
          <w:sz w:val="24"/>
          <w:szCs w:val="24"/>
        </w:rPr>
        <w:t>Rearranged</w:t>
      </w:r>
      <w:r w:rsidR="00F012FE">
        <w:rPr>
          <w:rFonts w:cstheme="minorHAnsi"/>
          <w:sz w:val="24"/>
          <w:szCs w:val="24"/>
        </w:rPr>
        <w:t xml:space="preserve"> pairs</w:t>
      </w:r>
      <w:r w:rsidR="006E4BD7">
        <w:rPr>
          <w:rFonts w:cstheme="minorHAnsi"/>
          <w:sz w:val="24"/>
          <w:szCs w:val="24"/>
        </w:rPr>
        <w:t xml:space="preserve">, however, </w:t>
      </w:r>
      <w:r w:rsidR="000D3FF3">
        <w:rPr>
          <w:rFonts w:cstheme="minorHAnsi"/>
          <w:sz w:val="24"/>
          <w:szCs w:val="24"/>
        </w:rPr>
        <w:t>produced a</w:t>
      </w:r>
      <w:r w:rsidR="006E4BD7">
        <w:rPr>
          <w:rFonts w:cstheme="minorHAnsi"/>
          <w:sz w:val="24"/>
          <w:szCs w:val="24"/>
        </w:rPr>
        <w:t xml:space="preserve"> </w:t>
      </w:r>
      <w:r>
        <w:rPr>
          <w:rFonts w:cstheme="minorHAnsi"/>
          <w:sz w:val="24"/>
          <w:szCs w:val="24"/>
        </w:rPr>
        <w:t>null DF effect</w:t>
      </w:r>
      <w:r w:rsidR="000D3FF3">
        <w:rPr>
          <w:rFonts w:cstheme="minorHAnsi"/>
          <w:sz w:val="24"/>
          <w:szCs w:val="24"/>
        </w:rPr>
        <w:t xml:space="preserve"> in Rearranged pairs</w:t>
      </w:r>
      <w:r w:rsidR="00E47B8C">
        <w:rPr>
          <w:rFonts w:cstheme="minorHAnsi"/>
          <w:sz w:val="24"/>
          <w:szCs w:val="24"/>
        </w:rPr>
        <w:t xml:space="preserve">, </w:t>
      </w:r>
      <w:r w:rsidR="00C063DA">
        <w:rPr>
          <w:rFonts w:cstheme="minorHAnsi"/>
          <w:sz w:val="24"/>
          <w:szCs w:val="24"/>
        </w:rPr>
        <w:t xml:space="preserve">consistent with previous literature (e.g., </w:t>
      </w:r>
      <w:r w:rsidR="00C54095">
        <w:rPr>
          <w:rFonts w:cstheme="minorHAnsi"/>
          <w:sz w:val="24"/>
          <w:szCs w:val="24"/>
        </w:rPr>
        <w:t>Hockley et al</w:t>
      </w:r>
      <w:r w:rsidR="00FF36C3">
        <w:rPr>
          <w:rFonts w:cstheme="minorHAnsi"/>
          <w:sz w:val="24"/>
          <w:szCs w:val="24"/>
        </w:rPr>
        <w:t>.</w:t>
      </w:r>
      <w:r w:rsidR="00C54095">
        <w:rPr>
          <w:rFonts w:cstheme="minorHAnsi"/>
          <w:sz w:val="24"/>
          <w:szCs w:val="24"/>
        </w:rPr>
        <w:t>, 2016</w:t>
      </w:r>
      <w:r w:rsidR="00F50F67">
        <w:rPr>
          <w:rFonts w:cstheme="minorHAnsi"/>
          <w:sz w:val="24"/>
          <w:szCs w:val="24"/>
        </w:rPr>
        <w:t xml:space="preserve">; see also </w:t>
      </w:r>
      <w:r w:rsidR="000F28B0">
        <w:rPr>
          <w:rFonts w:cstheme="minorHAnsi"/>
          <w:sz w:val="24"/>
          <w:szCs w:val="24"/>
        </w:rPr>
        <w:t xml:space="preserve">Kelley &amp; </w:t>
      </w:r>
      <w:proofErr w:type="spellStart"/>
      <w:r w:rsidR="000F28B0">
        <w:rPr>
          <w:rFonts w:cstheme="minorHAnsi"/>
          <w:sz w:val="24"/>
          <w:szCs w:val="24"/>
        </w:rPr>
        <w:t>Wixted</w:t>
      </w:r>
      <w:proofErr w:type="spellEnd"/>
      <w:r w:rsidR="000F28B0">
        <w:rPr>
          <w:rFonts w:cstheme="minorHAnsi"/>
          <w:sz w:val="24"/>
          <w:szCs w:val="24"/>
        </w:rPr>
        <w:t>, 2001</w:t>
      </w:r>
      <w:r w:rsidR="00C54095">
        <w:rPr>
          <w:rFonts w:cstheme="minorHAnsi"/>
          <w:sz w:val="24"/>
          <w:szCs w:val="24"/>
        </w:rPr>
        <w:t>)</w:t>
      </w:r>
      <w:r w:rsidR="00C063DA">
        <w:rPr>
          <w:rFonts w:cstheme="minorHAnsi"/>
          <w:sz w:val="24"/>
          <w:szCs w:val="24"/>
        </w:rPr>
        <w:t xml:space="preserve">. </w:t>
      </w:r>
      <w:r w:rsidR="00F50F67">
        <w:rPr>
          <w:rFonts w:cstheme="minorHAnsi"/>
          <w:sz w:val="24"/>
          <w:szCs w:val="24"/>
        </w:rPr>
        <w:t xml:space="preserve">Equivalent accuracy between F-cued and R-cued Intact pairs could have resulted from two processes, item familiarity and associative retrieval, </w:t>
      </w:r>
      <w:r w:rsidR="006917B7">
        <w:rPr>
          <w:rFonts w:cstheme="minorHAnsi"/>
          <w:sz w:val="24"/>
          <w:szCs w:val="24"/>
        </w:rPr>
        <w:t>that worked</w:t>
      </w:r>
      <w:r w:rsidR="00F50F67">
        <w:rPr>
          <w:rFonts w:cstheme="minorHAnsi"/>
          <w:sz w:val="24"/>
          <w:szCs w:val="24"/>
        </w:rPr>
        <w:t xml:space="preserve"> in opposition to each other. Whereas item familiarity would have led participants to endorse R-cued Rearranged pairs as </w:t>
      </w:r>
      <w:r w:rsidR="00F4600A">
        <w:rPr>
          <w:rFonts w:cstheme="minorHAnsi"/>
          <w:sz w:val="24"/>
          <w:szCs w:val="24"/>
        </w:rPr>
        <w:t>“</w:t>
      </w:r>
      <w:r w:rsidR="00F50F67">
        <w:rPr>
          <w:rFonts w:cstheme="minorHAnsi"/>
          <w:sz w:val="24"/>
          <w:szCs w:val="24"/>
        </w:rPr>
        <w:t>old</w:t>
      </w:r>
      <w:r w:rsidR="00F4600A">
        <w:rPr>
          <w:rFonts w:cstheme="minorHAnsi"/>
          <w:sz w:val="24"/>
          <w:szCs w:val="24"/>
        </w:rPr>
        <w:t>”</w:t>
      </w:r>
      <w:r w:rsidR="00F50F67">
        <w:rPr>
          <w:rFonts w:cstheme="minorHAnsi"/>
          <w:sz w:val="24"/>
          <w:szCs w:val="24"/>
        </w:rPr>
        <w:t xml:space="preserve"> more often than F-cued Rearranged pairs, retrieval of scene information would have been more successful for R-cued than F-cued Rearranged pairs. If these opposing processes affected performance on R-cued Rearranged pairs equally, it would lead to equivalent false alarm rates between F-cued and R-cued Rearranged pairs. </w:t>
      </w:r>
      <w:r w:rsidR="00C063DA">
        <w:rPr>
          <w:rFonts w:cstheme="minorHAnsi"/>
          <w:sz w:val="24"/>
          <w:szCs w:val="24"/>
        </w:rPr>
        <w:t xml:space="preserve">Note that the null DF was obtained </w:t>
      </w:r>
      <w:r w:rsidR="0086257E">
        <w:rPr>
          <w:rFonts w:cstheme="minorHAnsi"/>
          <w:sz w:val="24"/>
          <w:szCs w:val="24"/>
        </w:rPr>
        <w:t xml:space="preserve">regardless of memory for the object. </w:t>
      </w:r>
      <w:r w:rsidR="00305E86">
        <w:rPr>
          <w:rFonts w:cstheme="minorHAnsi"/>
          <w:sz w:val="24"/>
          <w:szCs w:val="24"/>
        </w:rPr>
        <w:t>Failure to recognize the object improved accuracy for Rearranged pairs as participants were more likely to correctly reject the pair after saying “No” to the item, and this was equally true for both F-</w:t>
      </w:r>
      <w:r w:rsidR="009B6DCD">
        <w:rPr>
          <w:rFonts w:cstheme="minorHAnsi"/>
          <w:sz w:val="24"/>
          <w:szCs w:val="24"/>
        </w:rPr>
        <w:t>trials</w:t>
      </w:r>
      <w:r w:rsidR="00305E86">
        <w:rPr>
          <w:rFonts w:cstheme="minorHAnsi"/>
          <w:sz w:val="24"/>
          <w:szCs w:val="24"/>
        </w:rPr>
        <w:t xml:space="preserve"> and R-trials. </w:t>
      </w:r>
      <w:r w:rsidR="0086257E">
        <w:rPr>
          <w:rFonts w:cstheme="minorHAnsi"/>
          <w:sz w:val="24"/>
          <w:szCs w:val="24"/>
        </w:rPr>
        <w:t xml:space="preserve">This indicates </w:t>
      </w:r>
      <w:r>
        <w:rPr>
          <w:rFonts w:cstheme="minorHAnsi"/>
          <w:sz w:val="24"/>
          <w:szCs w:val="24"/>
        </w:rPr>
        <w:t>that despite</w:t>
      </w:r>
      <w:r w:rsidR="0086257E">
        <w:rPr>
          <w:rFonts w:cstheme="minorHAnsi"/>
          <w:sz w:val="24"/>
          <w:szCs w:val="24"/>
        </w:rPr>
        <w:t xml:space="preserve"> a DF effect in object recognition, R-cued Rearranged pairs were no more likely to be recognized than F-cued Rearranged pairs. </w:t>
      </w:r>
      <w:r w:rsidR="004058D2">
        <w:rPr>
          <w:rFonts w:cstheme="minorHAnsi"/>
          <w:sz w:val="24"/>
          <w:szCs w:val="24"/>
        </w:rPr>
        <w:t xml:space="preserve"> </w:t>
      </w:r>
    </w:p>
    <w:p w14:paraId="77809616" w14:textId="36895E15" w:rsidR="00DE3563" w:rsidRDefault="00AD6964">
      <w:pPr>
        <w:spacing w:after="120" w:line="360" w:lineRule="auto"/>
        <w:ind w:firstLine="720"/>
        <w:rPr>
          <w:rFonts w:cstheme="minorHAnsi"/>
          <w:sz w:val="24"/>
          <w:szCs w:val="24"/>
        </w:rPr>
      </w:pPr>
      <w:r>
        <w:rPr>
          <w:rFonts w:cstheme="minorHAnsi"/>
          <w:sz w:val="24"/>
          <w:szCs w:val="24"/>
        </w:rPr>
        <w:t>New objects were easier to correctly reject when presented with complete novel</w:t>
      </w:r>
      <w:r w:rsidR="009B6DCD">
        <w:rPr>
          <w:rFonts w:cstheme="minorHAnsi"/>
          <w:sz w:val="24"/>
          <w:szCs w:val="24"/>
        </w:rPr>
        <w:t xml:space="preserve"> scenes</w:t>
      </w:r>
      <w:r>
        <w:rPr>
          <w:rFonts w:cstheme="minorHAnsi"/>
          <w:sz w:val="24"/>
          <w:szCs w:val="24"/>
        </w:rPr>
        <w:t xml:space="preserve"> as opposed to old scenes, whereas n</w:t>
      </w:r>
      <w:r w:rsidR="00C75EC2">
        <w:rPr>
          <w:rFonts w:cstheme="minorHAnsi"/>
          <w:sz w:val="24"/>
          <w:szCs w:val="24"/>
        </w:rPr>
        <w:t xml:space="preserve">o differences were obtained </w:t>
      </w:r>
      <w:r>
        <w:rPr>
          <w:rFonts w:cstheme="minorHAnsi"/>
          <w:sz w:val="24"/>
          <w:szCs w:val="24"/>
        </w:rPr>
        <w:t>between</w:t>
      </w:r>
      <w:r w:rsidR="00C75EC2">
        <w:rPr>
          <w:rFonts w:cstheme="minorHAnsi"/>
          <w:sz w:val="24"/>
          <w:szCs w:val="24"/>
        </w:rPr>
        <w:t xml:space="preserve"> old F-</w:t>
      </w:r>
      <w:r w:rsidR="009B6DCD">
        <w:rPr>
          <w:rFonts w:cstheme="minorHAnsi"/>
          <w:sz w:val="24"/>
          <w:szCs w:val="24"/>
        </w:rPr>
        <w:t>Novel</w:t>
      </w:r>
      <w:r w:rsidR="00C75EC2">
        <w:rPr>
          <w:rFonts w:cstheme="minorHAnsi"/>
          <w:sz w:val="24"/>
          <w:szCs w:val="24"/>
        </w:rPr>
        <w:t xml:space="preserve"> and R-Novel scenes</w:t>
      </w:r>
      <w:r w:rsidR="00F26A0F">
        <w:rPr>
          <w:rFonts w:cstheme="minorHAnsi"/>
          <w:sz w:val="24"/>
          <w:szCs w:val="24"/>
        </w:rPr>
        <w:t xml:space="preserve">. Thus, old scenes produced more false alarms, </w:t>
      </w:r>
      <w:r w:rsidR="00B200CD">
        <w:rPr>
          <w:rFonts w:cstheme="minorHAnsi"/>
          <w:sz w:val="24"/>
          <w:szCs w:val="24"/>
        </w:rPr>
        <w:t>reducing</w:t>
      </w:r>
      <w:r w:rsidR="00F26A0F">
        <w:rPr>
          <w:rFonts w:cstheme="minorHAnsi"/>
          <w:sz w:val="24"/>
          <w:szCs w:val="24"/>
        </w:rPr>
        <w:t xml:space="preserve"> associative recognition accuracy for R-Novel and F-Novel pairs</w:t>
      </w:r>
      <w:r w:rsidR="00B200CD">
        <w:rPr>
          <w:rFonts w:cstheme="minorHAnsi"/>
          <w:sz w:val="24"/>
          <w:szCs w:val="24"/>
        </w:rPr>
        <w:t xml:space="preserve"> equally</w:t>
      </w:r>
      <w:r w:rsidR="00F26A0F">
        <w:rPr>
          <w:rFonts w:cstheme="minorHAnsi"/>
          <w:sz w:val="24"/>
          <w:szCs w:val="24"/>
        </w:rPr>
        <w:t xml:space="preserve">, compared to N-Novel pairs. </w:t>
      </w:r>
      <w:r w:rsidR="00E96B25">
        <w:rPr>
          <w:rFonts w:cstheme="minorHAnsi"/>
          <w:sz w:val="24"/>
          <w:szCs w:val="24"/>
        </w:rPr>
        <w:t>These differences occurred</w:t>
      </w:r>
      <w:r w:rsidR="00B51C31">
        <w:rPr>
          <w:rFonts w:cstheme="minorHAnsi"/>
          <w:sz w:val="24"/>
          <w:szCs w:val="24"/>
        </w:rPr>
        <w:t xml:space="preserve"> regardless of memory for the object. </w:t>
      </w:r>
      <w:r w:rsidR="00167FE6">
        <w:rPr>
          <w:rFonts w:cstheme="minorHAnsi"/>
          <w:sz w:val="24"/>
          <w:szCs w:val="24"/>
        </w:rPr>
        <w:t xml:space="preserve">Additionally, </w:t>
      </w:r>
      <w:r w:rsidR="00CB7844">
        <w:rPr>
          <w:rFonts w:cstheme="minorHAnsi"/>
          <w:sz w:val="24"/>
          <w:szCs w:val="24"/>
        </w:rPr>
        <w:t xml:space="preserve">associative recognition </w:t>
      </w:r>
      <w:r w:rsidR="00F26A0F">
        <w:rPr>
          <w:rFonts w:cstheme="minorHAnsi"/>
          <w:sz w:val="24"/>
          <w:szCs w:val="24"/>
        </w:rPr>
        <w:t xml:space="preserve">of Novel pairs </w:t>
      </w:r>
      <w:r w:rsidR="00167FE6">
        <w:rPr>
          <w:rFonts w:cstheme="minorHAnsi"/>
          <w:sz w:val="24"/>
          <w:szCs w:val="24"/>
        </w:rPr>
        <w:t>benefited</w:t>
      </w:r>
      <w:r w:rsidR="00CB7844">
        <w:rPr>
          <w:rFonts w:cstheme="minorHAnsi"/>
          <w:sz w:val="24"/>
          <w:szCs w:val="24"/>
        </w:rPr>
        <w:t xml:space="preserve"> </w:t>
      </w:r>
      <w:r w:rsidR="00167FE6">
        <w:rPr>
          <w:rFonts w:cstheme="minorHAnsi"/>
          <w:sz w:val="24"/>
          <w:szCs w:val="24"/>
        </w:rPr>
        <w:t xml:space="preserve">from </w:t>
      </w:r>
      <w:r w:rsidR="00F26A0F">
        <w:rPr>
          <w:rFonts w:cstheme="minorHAnsi"/>
          <w:sz w:val="24"/>
          <w:szCs w:val="24"/>
        </w:rPr>
        <w:t xml:space="preserve">correct rejection of new </w:t>
      </w:r>
      <w:r w:rsidR="00167FE6">
        <w:rPr>
          <w:rFonts w:cstheme="minorHAnsi"/>
          <w:sz w:val="24"/>
          <w:szCs w:val="24"/>
        </w:rPr>
        <w:t>object</w:t>
      </w:r>
      <w:r w:rsidR="00A206BA">
        <w:rPr>
          <w:rFonts w:cstheme="minorHAnsi"/>
          <w:sz w:val="24"/>
          <w:szCs w:val="24"/>
        </w:rPr>
        <w:t>s</w:t>
      </w:r>
      <w:r w:rsidR="00312267">
        <w:rPr>
          <w:rFonts w:cstheme="minorHAnsi"/>
          <w:sz w:val="24"/>
          <w:szCs w:val="24"/>
        </w:rPr>
        <w:t>,</w:t>
      </w:r>
      <w:r w:rsidR="00F26A0F">
        <w:rPr>
          <w:rFonts w:cstheme="minorHAnsi"/>
          <w:sz w:val="24"/>
          <w:szCs w:val="24"/>
        </w:rPr>
        <w:t xml:space="preserve"> as evidenced by higher accuracy on trials </w:t>
      </w:r>
      <w:r w:rsidR="00F26A0F">
        <w:rPr>
          <w:rFonts w:cstheme="minorHAnsi"/>
          <w:sz w:val="24"/>
          <w:szCs w:val="24"/>
        </w:rPr>
        <w:lastRenderedPageBreak/>
        <w:t>with accurate memory for the object</w:t>
      </w:r>
      <w:r w:rsidR="00325B1D">
        <w:rPr>
          <w:rFonts w:cstheme="minorHAnsi"/>
          <w:sz w:val="24"/>
          <w:szCs w:val="24"/>
        </w:rPr>
        <w:t xml:space="preserve">. </w:t>
      </w:r>
      <w:r w:rsidR="007547CA">
        <w:rPr>
          <w:rFonts w:cstheme="minorHAnsi"/>
          <w:sz w:val="24"/>
          <w:szCs w:val="24"/>
        </w:rPr>
        <w:t>Overall,</w:t>
      </w:r>
      <w:r w:rsidR="00DE3563">
        <w:rPr>
          <w:rFonts w:cstheme="minorHAnsi"/>
          <w:sz w:val="24"/>
          <w:szCs w:val="24"/>
        </w:rPr>
        <w:t xml:space="preserve"> </w:t>
      </w:r>
      <w:r w:rsidR="003C6A88">
        <w:rPr>
          <w:rFonts w:cstheme="minorHAnsi"/>
          <w:sz w:val="24"/>
          <w:szCs w:val="24"/>
        </w:rPr>
        <w:t>associative recognition accuracy benefited</w:t>
      </w:r>
      <w:r w:rsidR="00DE3563">
        <w:rPr>
          <w:rFonts w:cstheme="minorHAnsi"/>
          <w:sz w:val="24"/>
          <w:szCs w:val="24"/>
        </w:rPr>
        <w:t xml:space="preserve"> </w:t>
      </w:r>
      <w:r w:rsidR="003C6A88">
        <w:rPr>
          <w:rFonts w:cstheme="minorHAnsi"/>
          <w:sz w:val="24"/>
          <w:szCs w:val="24"/>
        </w:rPr>
        <w:t>when</w:t>
      </w:r>
      <w:r w:rsidR="00DE3563">
        <w:rPr>
          <w:rFonts w:cstheme="minorHAnsi"/>
          <w:sz w:val="24"/>
          <w:szCs w:val="24"/>
        </w:rPr>
        <w:t xml:space="preserve"> the scene was novel compared to studied, as well as when participants correctly rejected the novel object.  </w:t>
      </w:r>
    </w:p>
    <w:p w14:paraId="371E3DB9" w14:textId="2D0305C0" w:rsidR="00F4600A" w:rsidRPr="002B1D72" w:rsidRDefault="004843F9">
      <w:pPr>
        <w:spacing w:after="120" w:line="360" w:lineRule="auto"/>
        <w:ind w:firstLine="720"/>
        <w:rPr>
          <w:rFonts w:cstheme="minorHAnsi"/>
          <w:sz w:val="28"/>
          <w:szCs w:val="24"/>
        </w:rPr>
      </w:pPr>
      <w:bookmarkStart w:id="57" w:name="_Hlk53578184"/>
      <w:r w:rsidRPr="007C4706">
        <w:rPr>
          <w:rFonts w:cstheme="minorHAnsi"/>
          <w:sz w:val="24"/>
          <w:szCs w:val="24"/>
        </w:rPr>
        <w:t>N</w:t>
      </w:r>
      <w:r w:rsidR="005F51FE" w:rsidRPr="007C4706">
        <w:rPr>
          <w:rFonts w:cstheme="minorHAnsi"/>
          <w:sz w:val="24"/>
          <w:szCs w:val="24"/>
        </w:rPr>
        <w:t>ote</w:t>
      </w:r>
      <w:r w:rsidRPr="007C4706">
        <w:rPr>
          <w:rFonts w:cstheme="minorHAnsi"/>
          <w:sz w:val="24"/>
          <w:szCs w:val="24"/>
        </w:rPr>
        <w:t xml:space="preserve"> that</w:t>
      </w:r>
      <w:r w:rsidR="005F51FE" w:rsidRPr="007C4706">
        <w:rPr>
          <w:rFonts w:cstheme="minorHAnsi"/>
          <w:sz w:val="24"/>
          <w:szCs w:val="24"/>
        </w:rPr>
        <w:t xml:space="preserve"> that there were </w:t>
      </w:r>
      <w:r w:rsidR="00F4600A" w:rsidRPr="007C4706">
        <w:rPr>
          <w:rFonts w:cstheme="minorHAnsi"/>
          <w:sz w:val="24"/>
          <w:szCs w:val="24"/>
        </w:rPr>
        <w:t>fewer</w:t>
      </w:r>
      <w:r w:rsidR="005F51FE" w:rsidRPr="007C4706">
        <w:rPr>
          <w:rFonts w:cstheme="minorHAnsi"/>
          <w:sz w:val="24"/>
          <w:szCs w:val="24"/>
        </w:rPr>
        <w:t xml:space="preserve"> trials involving Rearranged and Novel pairs than Intact pairs. </w:t>
      </w:r>
      <w:r w:rsidR="00FA2368" w:rsidRPr="007C4706">
        <w:rPr>
          <w:rFonts w:cstheme="minorHAnsi"/>
          <w:sz w:val="24"/>
          <w:szCs w:val="24"/>
        </w:rPr>
        <w:t xml:space="preserve">Nevertheless, </w:t>
      </w:r>
      <w:r w:rsidR="00F4600A" w:rsidRPr="007C4706">
        <w:rPr>
          <w:rFonts w:cstheme="minorHAnsi"/>
          <w:sz w:val="24"/>
          <w:szCs w:val="24"/>
        </w:rPr>
        <w:t xml:space="preserve">the null DF effect obtained with Rearranged pairs in Experiment 3 confirms previous findings in the literature, with Hockley et al. (2016) reporting a null DF with Rearranged pairs, and Kelley and </w:t>
      </w:r>
      <w:proofErr w:type="spellStart"/>
      <w:r w:rsidR="00F4600A" w:rsidRPr="007C4706">
        <w:rPr>
          <w:rFonts w:cstheme="minorHAnsi"/>
          <w:sz w:val="24"/>
          <w:szCs w:val="24"/>
        </w:rPr>
        <w:t>Wixted</w:t>
      </w:r>
      <w:proofErr w:type="spellEnd"/>
      <w:r w:rsidR="00F4600A" w:rsidRPr="007C4706">
        <w:rPr>
          <w:rFonts w:cstheme="minorHAnsi"/>
          <w:sz w:val="24"/>
          <w:szCs w:val="24"/>
        </w:rPr>
        <w:t xml:space="preserve"> (2001) reporting a null effect between strong and weak Rearranged pairs. Importantly, </w:t>
      </w:r>
      <w:r w:rsidR="00F4600A" w:rsidRPr="002B1D72">
        <w:rPr>
          <w:rFonts w:cstheme="minorHAnsi"/>
          <w:sz w:val="24"/>
        </w:rPr>
        <w:t>the focus of this investigation was on the results from the Intact pairs.</w:t>
      </w:r>
      <w:r w:rsidR="00F4600A" w:rsidRPr="002B1D72">
        <w:rPr>
          <w:rFonts w:cstheme="minorHAnsi"/>
          <w:sz w:val="28"/>
          <w:szCs w:val="24"/>
        </w:rPr>
        <w:t xml:space="preserve"> </w:t>
      </w:r>
      <w:r w:rsidR="00FA2368" w:rsidRPr="002B1D72">
        <w:rPr>
          <w:rFonts w:cstheme="minorHAnsi"/>
          <w:sz w:val="28"/>
          <w:szCs w:val="24"/>
        </w:rPr>
        <w:t xml:space="preserve"> </w:t>
      </w:r>
    </w:p>
    <w:bookmarkEnd w:id="57"/>
    <w:p w14:paraId="490E4139" w14:textId="432A3F71" w:rsidR="00CB17AD" w:rsidRPr="00E33D74" w:rsidRDefault="009F4185">
      <w:pPr>
        <w:spacing w:after="120" w:line="360" w:lineRule="auto"/>
        <w:ind w:firstLine="720"/>
        <w:rPr>
          <w:rFonts w:cstheme="minorHAnsi"/>
          <w:sz w:val="24"/>
          <w:szCs w:val="24"/>
        </w:rPr>
      </w:pPr>
      <w:r>
        <w:rPr>
          <w:rFonts w:cstheme="minorHAnsi"/>
          <w:sz w:val="24"/>
          <w:szCs w:val="24"/>
        </w:rPr>
        <w:t>To summarize</w:t>
      </w:r>
      <w:r w:rsidR="00237144">
        <w:rPr>
          <w:rFonts w:cstheme="minorHAnsi"/>
          <w:sz w:val="24"/>
          <w:szCs w:val="24"/>
        </w:rPr>
        <w:t xml:space="preserve">, the results from </w:t>
      </w:r>
      <w:r w:rsidR="007F3948">
        <w:rPr>
          <w:rFonts w:cstheme="minorHAnsi"/>
          <w:sz w:val="24"/>
          <w:szCs w:val="24"/>
        </w:rPr>
        <w:t xml:space="preserve">Experiment </w:t>
      </w:r>
      <w:r w:rsidR="00237144">
        <w:rPr>
          <w:rFonts w:cstheme="minorHAnsi"/>
          <w:sz w:val="24"/>
          <w:szCs w:val="24"/>
        </w:rPr>
        <w:t xml:space="preserve">3 suggest that </w:t>
      </w:r>
      <w:r w:rsidR="00090BB4">
        <w:rPr>
          <w:rFonts w:cstheme="minorHAnsi"/>
          <w:sz w:val="24"/>
          <w:szCs w:val="24"/>
        </w:rPr>
        <w:t>in addition to</w:t>
      </w:r>
      <w:r w:rsidR="00237144">
        <w:rPr>
          <w:rFonts w:cstheme="minorHAnsi"/>
          <w:sz w:val="24"/>
          <w:szCs w:val="24"/>
        </w:rPr>
        <w:t xml:space="preserve"> DF instructions impair</w:t>
      </w:r>
      <w:r w:rsidR="00090BB4">
        <w:rPr>
          <w:rFonts w:cstheme="minorHAnsi"/>
          <w:sz w:val="24"/>
          <w:szCs w:val="24"/>
        </w:rPr>
        <w:t>ing</w:t>
      </w:r>
      <w:r w:rsidR="00237144">
        <w:rPr>
          <w:rFonts w:cstheme="minorHAnsi"/>
          <w:sz w:val="24"/>
          <w:szCs w:val="24"/>
        </w:rPr>
        <w:t xml:space="preserve"> memory for individual items, they also impair memory for the association between items and their studied context. </w:t>
      </w:r>
      <w:r w:rsidR="00546200">
        <w:rPr>
          <w:rFonts w:cstheme="minorHAnsi"/>
          <w:sz w:val="24"/>
          <w:szCs w:val="24"/>
        </w:rPr>
        <w:t xml:space="preserve">Conditionalizing associative memory on </w:t>
      </w:r>
      <w:r w:rsidR="0087293C">
        <w:rPr>
          <w:rFonts w:cstheme="minorHAnsi"/>
          <w:sz w:val="24"/>
          <w:szCs w:val="24"/>
        </w:rPr>
        <w:t xml:space="preserve">item </w:t>
      </w:r>
      <w:r w:rsidR="00546200">
        <w:rPr>
          <w:rFonts w:cstheme="minorHAnsi"/>
          <w:sz w:val="24"/>
          <w:szCs w:val="24"/>
        </w:rPr>
        <w:t xml:space="preserve">memory </w:t>
      </w:r>
      <w:r w:rsidR="0087293C">
        <w:rPr>
          <w:rFonts w:cstheme="minorHAnsi"/>
          <w:sz w:val="24"/>
          <w:szCs w:val="24"/>
        </w:rPr>
        <w:t xml:space="preserve">outcomes </w:t>
      </w:r>
      <w:r w:rsidR="0020663F">
        <w:rPr>
          <w:rFonts w:cstheme="minorHAnsi"/>
          <w:sz w:val="24"/>
          <w:szCs w:val="24"/>
        </w:rPr>
        <w:t>separated</w:t>
      </w:r>
      <w:r w:rsidR="00546200">
        <w:rPr>
          <w:rFonts w:cstheme="minorHAnsi"/>
          <w:sz w:val="24"/>
          <w:szCs w:val="24"/>
        </w:rPr>
        <w:t xml:space="preserve"> DF impairment of associative information from item impairment. Doing so revealed impaired memory for F-cued Intact pairs was not simply the effect of forgetting F-cued objects more often</w:t>
      </w:r>
      <w:r w:rsidR="0087293C">
        <w:rPr>
          <w:rFonts w:cstheme="minorHAnsi"/>
          <w:sz w:val="24"/>
          <w:szCs w:val="24"/>
        </w:rPr>
        <w:t xml:space="preserve"> than R-cued objects</w:t>
      </w:r>
      <w:r w:rsidR="00546200">
        <w:rPr>
          <w:rFonts w:cstheme="minorHAnsi"/>
          <w:sz w:val="24"/>
          <w:szCs w:val="24"/>
        </w:rPr>
        <w:t xml:space="preserve">, as would be the case if DF impaired only item information. Critically, </w:t>
      </w:r>
      <w:r w:rsidR="003C6A88">
        <w:rPr>
          <w:rFonts w:cstheme="minorHAnsi"/>
          <w:sz w:val="24"/>
          <w:szCs w:val="24"/>
        </w:rPr>
        <w:t xml:space="preserve">correctly recognizing </w:t>
      </w:r>
      <w:r w:rsidR="00E87F33">
        <w:rPr>
          <w:rFonts w:cstheme="minorHAnsi"/>
          <w:sz w:val="24"/>
          <w:szCs w:val="24"/>
        </w:rPr>
        <w:t>the</w:t>
      </w:r>
      <w:r w:rsidR="00546200">
        <w:rPr>
          <w:rFonts w:cstheme="minorHAnsi"/>
          <w:sz w:val="24"/>
          <w:szCs w:val="24"/>
        </w:rPr>
        <w:t xml:space="preserve"> objects </w:t>
      </w:r>
      <w:r w:rsidR="0087293C">
        <w:rPr>
          <w:rFonts w:cstheme="minorHAnsi"/>
          <w:sz w:val="24"/>
          <w:szCs w:val="24"/>
        </w:rPr>
        <w:t xml:space="preserve">nevertheless </w:t>
      </w:r>
      <w:r w:rsidR="00546200">
        <w:rPr>
          <w:rFonts w:cstheme="minorHAnsi"/>
          <w:sz w:val="24"/>
          <w:szCs w:val="24"/>
        </w:rPr>
        <w:t xml:space="preserve">resulted in failure to recognize </w:t>
      </w:r>
      <w:r w:rsidR="00E87F33">
        <w:rPr>
          <w:rFonts w:cstheme="minorHAnsi"/>
          <w:sz w:val="24"/>
          <w:szCs w:val="24"/>
        </w:rPr>
        <w:t xml:space="preserve">those objects </w:t>
      </w:r>
      <w:r w:rsidR="00546200">
        <w:rPr>
          <w:rFonts w:cstheme="minorHAnsi"/>
          <w:sz w:val="24"/>
          <w:szCs w:val="24"/>
        </w:rPr>
        <w:t>as having been studied with their original background scenes</w:t>
      </w:r>
      <w:r w:rsidR="00C22BEA">
        <w:rPr>
          <w:rFonts w:cstheme="minorHAnsi"/>
          <w:sz w:val="24"/>
          <w:szCs w:val="24"/>
        </w:rPr>
        <w:t xml:space="preserve"> more</w:t>
      </w:r>
      <w:r w:rsidR="00E87F33">
        <w:rPr>
          <w:rFonts w:cstheme="minorHAnsi"/>
          <w:sz w:val="24"/>
          <w:szCs w:val="24"/>
        </w:rPr>
        <w:t xml:space="preserve">, and this was </w:t>
      </w:r>
      <w:r w:rsidR="002038A1">
        <w:rPr>
          <w:rFonts w:cstheme="minorHAnsi"/>
          <w:sz w:val="24"/>
          <w:szCs w:val="24"/>
        </w:rPr>
        <w:t>truer</w:t>
      </w:r>
      <w:r w:rsidR="00E87F33">
        <w:rPr>
          <w:rFonts w:cstheme="minorHAnsi"/>
          <w:sz w:val="24"/>
          <w:szCs w:val="24"/>
        </w:rPr>
        <w:t xml:space="preserve"> for the F-cued objects</w:t>
      </w:r>
      <w:r w:rsidR="00C22BEA">
        <w:rPr>
          <w:rFonts w:cstheme="minorHAnsi"/>
          <w:sz w:val="24"/>
          <w:szCs w:val="24"/>
        </w:rPr>
        <w:t xml:space="preserve"> than R-cued objects</w:t>
      </w:r>
      <w:r w:rsidR="00546200">
        <w:rPr>
          <w:rFonts w:cstheme="minorHAnsi"/>
          <w:sz w:val="24"/>
          <w:szCs w:val="24"/>
        </w:rPr>
        <w:t xml:space="preserve">. </w:t>
      </w:r>
      <w:r w:rsidR="0094463E">
        <w:rPr>
          <w:rFonts w:cstheme="minorHAnsi"/>
          <w:sz w:val="24"/>
          <w:szCs w:val="24"/>
        </w:rPr>
        <w:t xml:space="preserve">This latter finding was critical in demonstrating </w:t>
      </w:r>
      <w:r w:rsidR="00AF09E7">
        <w:rPr>
          <w:rFonts w:cstheme="minorHAnsi"/>
          <w:sz w:val="24"/>
          <w:szCs w:val="24"/>
        </w:rPr>
        <w:t xml:space="preserve">DF impairment of associative information </w:t>
      </w:r>
      <w:r w:rsidR="00463061">
        <w:rPr>
          <w:rFonts w:cstheme="minorHAnsi"/>
          <w:sz w:val="24"/>
          <w:szCs w:val="24"/>
        </w:rPr>
        <w:t xml:space="preserve">in Intact pairs </w:t>
      </w:r>
      <w:r w:rsidR="00075035">
        <w:rPr>
          <w:rFonts w:cstheme="minorHAnsi"/>
          <w:sz w:val="24"/>
          <w:szCs w:val="24"/>
        </w:rPr>
        <w:t>despite accurate</w:t>
      </w:r>
      <w:r w:rsidR="002E66EC">
        <w:rPr>
          <w:rFonts w:cstheme="minorHAnsi"/>
          <w:sz w:val="24"/>
          <w:szCs w:val="24"/>
        </w:rPr>
        <w:t xml:space="preserve"> memory for the object</w:t>
      </w:r>
      <w:r w:rsidR="00AF09E7">
        <w:rPr>
          <w:rFonts w:cstheme="minorHAnsi"/>
          <w:sz w:val="24"/>
          <w:szCs w:val="24"/>
        </w:rPr>
        <w:t xml:space="preserve">. </w:t>
      </w:r>
      <w:r w:rsidR="00E87F33">
        <w:rPr>
          <w:rFonts w:cstheme="minorHAnsi"/>
          <w:sz w:val="24"/>
          <w:szCs w:val="24"/>
        </w:rPr>
        <w:t>Finally</w:t>
      </w:r>
      <w:r w:rsidR="00EE13AC">
        <w:rPr>
          <w:rFonts w:cstheme="minorHAnsi"/>
          <w:sz w:val="24"/>
          <w:szCs w:val="24"/>
        </w:rPr>
        <w:t xml:space="preserve">, inaccurate object memory </w:t>
      </w:r>
      <w:r w:rsidR="008B2784">
        <w:rPr>
          <w:rFonts w:cstheme="minorHAnsi"/>
          <w:sz w:val="24"/>
          <w:szCs w:val="24"/>
        </w:rPr>
        <w:t>also led</w:t>
      </w:r>
      <w:r w:rsidR="00EE13AC">
        <w:rPr>
          <w:rFonts w:cstheme="minorHAnsi"/>
          <w:sz w:val="24"/>
          <w:szCs w:val="24"/>
        </w:rPr>
        <w:t xml:space="preserve"> to recognizing the F-cued Intact pair less often than the R-cued Intact pair, further implicating DF impairment of associative information</w:t>
      </w:r>
      <w:r w:rsidR="008B2784">
        <w:rPr>
          <w:rFonts w:cstheme="minorHAnsi"/>
          <w:sz w:val="24"/>
          <w:szCs w:val="24"/>
        </w:rPr>
        <w:t xml:space="preserve"> regardless of memory for the object</w:t>
      </w:r>
      <w:r w:rsidR="003617B4">
        <w:rPr>
          <w:rFonts w:cstheme="minorHAnsi"/>
          <w:sz w:val="24"/>
          <w:szCs w:val="24"/>
        </w:rPr>
        <w:t xml:space="preserve"> overall.</w:t>
      </w:r>
      <w:r w:rsidR="00E87F33">
        <w:rPr>
          <w:rFonts w:cstheme="minorHAnsi"/>
          <w:sz w:val="24"/>
          <w:szCs w:val="24"/>
        </w:rPr>
        <w:t xml:space="preserve"> Collectively, the results provide strong support for the independent impairment of associative information by DF. </w:t>
      </w:r>
    </w:p>
    <w:p w14:paraId="128615A7" w14:textId="77777777" w:rsidR="00080B29" w:rsidRPr="00E33D74" w:rsidRDefault="00080B29" w:rsidP="00F05F63">
      <w:pPr>
        <w:spacing w:after="0" w:line="360" w:lineRule="auto"/>
        <w:rPr>
          <w:rFonts w:cstheme="minorHAnsi"/>
          <w:sz w:val="24"/>
          <w:szCs w:val="24"/>
        </w:rPr>
      </w:pPr>
    </w:p>
    <w:p w14:paraId="7D049A5F" w14:textId="77576814" w:rsidR="006930EC" w:rsidRPr="00F05F63" w:rsidRDefault="006930EC" w:rsidP="00F05F63">
      <w:pPr>
        <w:spacing w:after="0" w:line="360" w:lineRule="auto"/>
        <w:jc w:val="center"/>
        <w:rPr>
          <w:rFonts w:eastAsia="Times New Roman" w:cstheme="minorHAnsi"/>
          <w:b/>
          <w:color w:val="000000"/>
          <w:sz w:val="24"/>
          <w:szCs w:val="24"/>
        </w:rPr>
      </w:pPr>
      <w:r w:rsidRPr="00F05F63">
        <w:rPr>
          <w:rFonts w:eastAsia="Times New Roman" w:cstheme="minorHAnsi"/>
          <w:b/>
          <w:color w:val="000000"/>
          <w:sz w:val="24"/>
          <w:szCs w:val="24"/>
        </w:rPr>
        <w:t>General Discussion</w:t>
      </w:r>
    </w:p>
    <w:p w14:paraId="3D93D4A1" w14:textId="4D28A977" w:rsidR="0035358E" w:rsidRDefault="005C7114" w:rsidP="0016780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Plenty of studies have firmly established that DF impairs </w:t>
      </w:r>
      <w:r w:rsidR="008D764F" w:rsidRPr="00E33D74">
        <w:rPr>
          <w:rFonts w:eastAsia="Times New Roman" w:cstheme="minorHAnsi"/>
          <w:color w:val="000000"/>
          <w:sz w:val="24"/>
          <w:szCs w:val="24"/>
        </w:rPr>
        <w:t>item information</w:t>
      </w:r>
      <w:r w:rsidR="008D764F">
        <w:rPr>
          <w:rFonts w:eastAsia="Times New Roman" w:cstheme="minorHAnsi"/>
          <w:color w:val="000000"/>
          <w:sz w:val="24"/>
          <w:szCs w:val="24"/>
        </w:rPr>
        <w:t xml:space="preserve"> </w:t>
      </w:r>
      <w:r>
        <w:rPr>
          <w:rFonts w:eastAsia="Times New Roman" w:cstheme="minorHAnsi"/>
          <w:color w:val="000000"/>
          <w:sz w:val="24"/>
          <w:szCs w:val="24"/>
        </w:rPr>
        <w:t xml:space="preserve">(in item-method DF studies). However, the </w:t>
      </w:r>
      <w:r w:rsidR="008D764F" w:rsidRPr="00E33D74">
        <w:rPr>
          <w:rFonts w:eastAsia="Times New Roman" w:cstheme="minorHAnsi"/>
          <w:color w:val="000000"/>
          <w:sz w:val="24"/>
          <w:szCs w:val="24"/>
        </w:rPr>
        <w:t>impact</w:t>
      </w:r>
      <w:r>
        <w:rPr>
          <w:rFonts w:eastAsia="Times New Roman" w:cstheme="minorHAnsi"/>
          <w:color w:val="000000"/>
          <w:sz w:val="24"/>
          <w:szCs w:val="24"/>
        </w:rPr>
        <w:t xml:space="preserve"> of DF</w:t>
      </w:r>
      <w:r w:rsidR="008D764F" w:rsidRPr="00E33D74">
        <w:rPr>
          <w:rFonts w:eastAsia="Times New Roman" w:cstheme="minorHAnsi"/>
          <w:color w:val="000000"/>
          <w:sz w:val="24"/>
          <w:szCs w:val="24"/>
        </w:rPr>
        <w:t xml:space="preserve"> on associative information </w:t>
      </w:r>
      <w:r w:rsidR="00A04C38">
        <w:rPr>
          <w:rFonts w:eastAsia="Times New Roman" w:cstheme="minorHAnsi"/>
          <w:color w:val="000000"/>
          <w:sz w:val="24"/>
          <w:szCs w:val="24"/>
        </w:rPr>
        <w:t xml:space="preserve">has </w:t>
      </w:r>
      <w:r w:rsidR="00C94863">
        <w:rPr>
          <w:rFonts w:eastAsia="Times New Roman" w:cstheme="minorHAnsi"/>
          <w:color w:val="000000"/>
          <w:sz w:val="24"/>
          <w:szCs w:val="24"/>
        </w:rPr>
        <w:t xml:space="preserve">received less </w:t>
      </w:r>
      <w:r>
        <w:rPr>
          <w:rFonts w:eastAsia="Times New Roman" w:cstheme="minorHAnsi"/>
          <w:color w:val="000000"/>
          <w:sz w:val="24"/>
          <w:szCs w:val="24"/>
        </w:rPr>
        <w:t xml:space="preserve">rigorous </w:t>
      </w:r>
      <w:r w:rsidR="00C94863">
        <w:rPr>
          <w:rFonts w:eastAsia="Times New Roman" w:cstheme="minorHAnsi"/>
          <w:color w:val="000000"/>
          <w:sz w:val="24"/>
          <w:szCs w:val="24"/>
        </w:rPr>
        <w:t>attention</w:t>
      </w:r>
      <w:r w:rsidR="00C94863" w:rsidRPr="00C94863">
        <w:rPr>
          <w:rFonts w:eastAsia="Times New Roman" w:cstheme="minorHAnsi"/>
          <w:color w:val="000000"/>
          <w:sz w:val="24"/>
          <w:szCs w:val="24"/>
        </w:rPr>
        <w:t xml:space="preserve"> </w:t>
      </w:r>
      <w:r w:rsidR="00C94863" w:rsidRPr="00E33D74">
        <w:rPr>
          <w:rFonts w:eastAsia="Times New Roman" w:cstheme="minorHAnsi"/>
          <w:color w:val="000000"/>
          <w:sz w:val="24"/>
          <w:szCs w:val="24"/>
        </w:rPr>
        <w:t>in the literature</w:t>
      </w:r>
      <w:r w:rsidR="008D764F" w:rsidRPr="00E33D74">
        <w:rPr>
          <w:rFonts w:eastAsia="Times New Roman" w:cstheme="minorHAnsi"/>
          <w:color w:val="000000"/>
          <w:sz w:val="24"/>
          <w:szCs w:val="24"/>
        </w:rPr>
        <w:t>.</w:t>
      </w:r>
      <w:r w:rsidR="00B42FF5">
        <w:rPr>
          <w:rFonts w:eastAsia="Times New Roman" w:cstheme="minorHAnsi"/>
          <w:color w:val="000000"/>
          <w:sz w:val="24"/>
          <w:szCs w:val="24"/>
        </w:rPr>
        <w:t xml:space="preserve"> </w:t>
      </w:r>
      <w:r w:rsidR="00C94863">
        <w:rPr>
          <w:rFonts w:eastAsia="Times New Roman" w:cstheme="minorHAnsi"/>
          <w:color w:val="000000"/>
          <w:sz w:val="24"/>
          <w:szCs w:val="24"/>
        </w:rPr>
        <w:t>A</w:t>
      </w:r>
      <w:r w:rsidR="00B42FF5">
        <w:rPr>
          <w:rFonts w:eastAsia="Times New Roman" w:cstheme="minorHAnsi"/>
          <w:color w:val="000000"/>
          <w:sz w:val="24"/>
          <w:szCs w:val="24"/>
        </w:rPr>
        <w:t xml:space="preserve"> handful of studies </w:t>
      </w:r>
      <w:r w:rsidR="00C94863">
        <w:rPr>
          <w:rFonts w:eastAsia="Times New Roman" w:cstheme="minorHAnsi"/>
          <w:color w:val="000000"/>
          <w:sz w:val="24"/>
          <w:szCs w:val="24"/>
        </w:rPr>
        <w:t>obtained</w:t>
      </w:r>
      <w:r w:rsidR="00B42FF5">
        <w:rPr>
          <w:rFonts w:eastAsia="Times New Roman" w:cstheme="minorHAnsi"/>
          <w:color w:val="000000"/>
          <w:sz w:val="24"/>
          <w:szCs w:val="24"/>
        </w:rPr>
        <w:t xml:space="preserve"> DF in associative memory</w:t>
      </w:r>
      <w:r w:rsidR="00D01C6E">
        <w:rPr>
          <w:rFonts w:eastAsia="Times New Roman" w:cstheme="minorHAnsi"/>
          <w:color w:val="000000"/>
          <w:sz w:val="24"/>
          <w:szCs w:val="24"/>
        </w:rPr>
        <w:t>, consistent with the notion that DF impaired associative memory</w:t>
      </w:r>
      <w:r w:rsidR="00C94863">
        <w:rPr>
          <w:rFonts w:eastAsia="Times New Roman" w:cstheme="minorHAnsi"/>
          <w:color w:val="000000"/>
          <w:sz w:val="24"/>
          <w:szCs w:val="24"/>
        </w:rPr>
        <w:t>. However</w:t>
      </w:r>
      <w:r w:rsidR="00B42FF5">
        <w:rPr>
          <w:rFonts w:eastAsia="Times New Roman" w:cstheme="minorHAnsi"/>
          <w:color w:val="000000"/>
          <w:sz w:val="24"/>
          <w:szCs w:val="24"/>
        </w:rPr>
        <w:t xml:space="preserve">, such impairment </w:t>
      </w:r>
      <w:r w:rsidR="00B42FF5">
        <w:rPr>
          <w:rFonts w:eastAsia="Times New Roman" w:cstheme="minorHAnsi"/>
          <w:color w:val="000000"/>
          <w:sz w:val="24"/>
          <w:szCs w:val="24"/>
        </w:rPr>
        <w:lastRenderedPageBreak/>
        <w:t xml:space="preserve">can also be explained by item </w:t>
      </w:r>
      <w:r w:rsidR="00C94863">
        <w:rPr>
          <w:rFonts w:eastAsia="Times New Roman" w:cstheme="minorHAnsi"/>
          <w:color w:val="000000"/>
          <w:sz w:val="24"/>
          <w:szCs w:val="24"/>
        </w:rPr>
        <w:t>impairment</w:t>
      </w:r>
      <w:r w:rsidR="00B42FF5">
        <w:rPr>
          <w:rFonts w:eastAsia="Times New Roman" w:cstheme="minorHAnsi"/>
          <w:color w:val="000000"/>
          <w:sz w:val="24"/>
          <w:szCs w:val="24"/>
        </w:rPr>
        <w:t xml:space="preserve">. </w:t>
      </w:r>
      <w:r w:rsidR="004C297C">
        <w:rPr>
          <w:rFonts w:eastAsia="Times New Roman" w:cstheme="minorHAnsi"/>
          <w:color w:val="000000"/>
          <w:sz w:val="24"/>
          <w:szCs w:val="24"/>
        </w:rPr>
        <w:t xml:space="preserve">Failure to recognize an item is likely to result in difficulty recognizing the context in which that item was encountered. Since F-cued items are forgotten more often than R-cued items, this could potentially result in impaired associative recognition. </w:t>
      </w:r>
      <w:r w:rsidR="00904A8C">
        <w:rPr>
          <w:rFonts w:eastAsia="Times New Roman" w:cstheme="minorHAnsi"/>
          <w:color w:val="000000"/>
          <w:sz w:val="24"/>
          <w:szCs w:val="24"/>
        </w:rPr>
        <w:t xml:space="preserve">Our goal was to employ </w:t>
      </w:r>
      <w:r w:rsidR="00C94863">
        <w:rPr>
          <w:rFonts w:eastAsia="Times New Roman" w:cstheme="minorHAnsi"/>
          <w:color w:val="000000"/>
          <w:sz w:val="24"/>
          <w:szCs w:val="24"/>
        </w:rPr>
        <w:t xml:space="preserve">a </w:t>
      </w:r>
      <w:r w:rsidR="00D01C6E">
        <w:rPr>
          <w:rFonts w:eastAsia="Times New Roman" w:cstheme="minorHAnsi"/>
          <w:color w:val="000000"/>
          <w:sz w:val="24"/>
          <w:szCs w:val="24"/>
        </w:rPr>
        <w:t xml:space="preserve">novel </w:t>
      </w:r>
      <w:r w:rsidR="00167801">
        <w:rPr>
          <w:rFonts w:eastAsia="Times New Roman" w:cstheme="minorHAnsi"/>
          <w:color w:val="000000"/>
          <w:sz w:val="24"/>
          <w:szCs w:val="24"/>
        </w:rPr>
        <w:t>associative recognition memory paradigm</w:t>
      </w:r>
      <w:r w:rsidR="00C94863">
        <w:rPr>
          <w:rFonts w:eastAsia="Times New Roman" w:cstheme="minorHAnsi"/>
          <w:color w:val="000000"/>
          <w:sz w:val="24"/>
          <w:szCs w:val="24"/>
        </w:rPr>
        <w:t xml:space="preserve"> (Experiment 1 and 2)</w:t>
      </w:r>
      <w:r w:rsidR="00167801">
        <w:rPr>
          <w:rFonts w:eastAsia="Times New Roman" w:cstheme="minorHAnsi"/>
          <w:color w:val="000000"/>
          <w:sz w:val="24"/>
          <w:szCs w:val="24"/>
        </w:rPr>
        <w:t xml:space="preserve"> </w:t>
      </w:r>
      <w:r w:rsidR="00C94863">
        <w:rPr>
          <w:rFonts w:eastAsia="Times New Roman" w:cstheme="minorHAnsi"/>
          <w:color w:val="000000"/>
          <w:sz w:val="24"/>
          <w:szCs w:val="24"/>
        </w:rPr>
        <w:t>along with</w:t>
      </w:r>
      <w:r w:rsidR="00167801">
        <w:rPr>
          <w:rFonts w:eastAsia="Times New Roman" w:cstheme="minorHAnsi"/>
          <w:color w:val="000000"/>
          <w:sz w:val="24"/>
          <w:szCs w:val="24"/>
        </w:rPr>
        <w:t xml:space="preserve"> </w:t>
      </w:r>
      <w:r w:rsidR="00C94863">
        <w:rPr>
          <w:rFonts w:eastAsia="Times New Roman" w:cstheme="minorHAnsi"/>
          <w:color w:val="000000"/>
          <w:sz w:val="24"/>
          <w:szCs w:val="24"/>
        </w:rPr>
        <w:t xml:space="preserve">a </w:t>
      </w:r>
      <w:r w:rsidR="00167801">
        <w:rPr>
          <w:rFonts w:eastAsia="Times New Roman" w:cstheme="minorHAnsi"/>
          <w:color w:val="000000"/>
          <w:sz w:val="24"/>
          <w:szCs w:val="24"/>
        </w:rPr>
        <w:t>novel testing approach</w:t>
      </w:r>
      <w:r w:rsidR="00C94863">
        <w:rPr>
          <w:rFonts w:eastAsia="Times New Roman" w:cstheme="minorHAnsi"/>
          <w:color w:val="000000"/>
          <w:sz w:val="24"/>
          <w:szCs w:val="24"/>
        </w:rPr>
        <w:t xml:space="preserve"> (Experiment 3)</w:t>
      </w:r>
      <w:r w:rsidR="00167801">
        <w:rPr>
          <w:rFonts w:eastAsia="Times New Roman" w:cstheme="minorHAnsi"/>
          <w:color w:val="000000"/>
          <w:sz w:val="24"/>
          <w:szCs w:val="24"/>
        </w:rPr>
        <w:t xml:space="preserve"> to dissociat</w:t>
      </w:r>
      <w:r w:rsidR="00C94863">
        <w:rPr>
          <w:rFonts w:eastAsia="Times New Roman" w:cstheme="minorHAnsi"/>
          <w:color w:val="000000"/>
          <w:sz w:val="24"/>
          <w:szCs w:val="24"/>
        </w:rPr>
        <w:t>e</w:t>
      </w:r>
      <w:r w:rsidR="00167801">
        <w:rPr>
          <w:rFonts w:eastAsia="Times New Roman" w:cstheme="minorHAnsi"/>
          <w:color w:val="000000"/>
          <w:sz w:val="24"/>
          <w:szCs w:val="24"/>
        </w:rPr>
        <w:t xml:space="preserve"> associative impairment from item impairment arising from DF.</w:t>
      </w:r>
      <w:r w:rsidR="00A30D51">
        <w:rPr>
          <w:rFonts w:eastAsia="Times New Roman" w:cstheme="minorHAnsi"/>
          <w:color w:val="000000"/>
          <w:sz w:val="24"/>
          <w:szCs w:val="24"/>
        </w:rPr>
        <w:t xml:space="preserve"> </w:t>
      </w:r>
    </w:p>
    <w:p w14:paraId="2C8B86BA" w14:textId="11E74B12" w:rsidR="008918C3" w:rsidRDefault="008918C3" w:rsidP="0016780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In the first two experiments, the test contained the target object and two previously studied lures, presented simultaneously along with the background scene. This set up presents the </w:t>
      </w:r>
      <w:r w:rsidR="008572E5">
        <w:rPr>
          <w:rFonts w:eastAsia="Times New Roman" w:cstheme="minorHAnsi"/>
          <w:color w:val="000000"/>
          <w:sz w:val="24"/>
          <w:szCs w:val="24"/>
        </w:rPr>
        <w:t xml:space="preserve">Intact </w:t>
      </w:r>
      <w:r>
        <w:rPr>
          <w:rFonts w:eastAsia="Times New Roman" w:cstheme="minorHAnsi"/>
          <w:color w:val="000000"/>
          <w:sz w:val="24"/>
          <w:szCs w:val="24"/>
        </w:rPr>
        <w:t xml:space="preserve">and </w:t>
      </w:r>
      <w:r w:rsidR="008572E5">
        <w:rPr>
          <w:rFonts w:eastAsia="Times New Roman" w:cstheme="minorHAnsi"/>
          <w:color w:val="000000"/>
          <w:sz w:val="24"/>
          <w:szCs w:val="24"/>
        </w:rPr>
        <w:t xml:space="preserve">Rearranged </w:t>
      </w:r>
      <w:r>
        <w:rPr>
          <w:rFonts w:eastAsia="Times New Roman" w:cstheme="minorHAnsi"/>
          <w:color w:val="000000"/>
          <w:sz w:val="24"/>
          <w:szCs w:val="24"/>
        </w:rPr>
        <w:t>pairs simultaneously</w:t>
      </w:r>
      <w:r w:rsidR="00C216FE">
        <w:rPr>
          <w:rFonts w:eastAsia="Times New Roman" w:cstheme="minorHAnsi"/>
          <w:color w:val="000000"/>
          <w:sz w:val="24"/>
          <w:szCs w:val="24"/>
        </w:rPr>
        <w:t>. This</w:t>
      </w:r>
      <w:r>
        <w:rPr>
          <w:rFonts w:eastAsia="Times New Roman" w:cstheme="minorHAnsi"/>
          <w:color w:val="000000"/>
          <w:sz w:val="24"/>
          <w:szCs w:val="24"/>
        </w:rPr>
        <w:t xml:space="preserve"> means that the associative information for </w:t>
      </w:r>
      <w:r w:rsidR="006A1772">
        <w:rPr>
          <w:rFonts w:eastAsia="Times New Roman" w:cstheme="minorHAnsi"/>
          <w:color w:val="000000"/>
          <w:sz w:val="24"/>
          <w:szCs w:val="24"/>
        </w:rPr>
        <w:t xml:space="preserve">the </w:t>
      </w:r>
      <w:r>
        <w:rPr>
          <w:rFonts w:eastAsia="Times New Roman" w:cstheme="minorHAnsi"/>
          <w:color w:val="000000"/>
          <w:sz w:val="24"/>
          <w:szCs w:val="24"/>
        </w:rPr>
        <w:t>target can be directly retrieved, and/or the associative information of lures can be retrieved and used to reject them</w:t>
      </w:r>
      <w:r w:rsidR="00C216FE">
        <w:rPr>
          <w:rFonts w:eastAsia="Times New Roman" w:cstheme="minorHAnsi"/>
          <w:color w:val="000000"/>
          <w:sz w:val="24"/>
          <w:szCs w:val="24"/>
        </w:rPr>
        <w:t>. Note that rejecting the lures can facilitate selection of the target</w:t>
      </w:r>
      <w:r w:rsidR="00E47D87">
        <w:rPr>
          <w:rFonts w:eastAsia="Times New Roman" w:cstheme="minorHAnsi"/>
          <w:color w:val="000000"/>
          <w:sz w:val="24"/>
          <w:szCs w:val="24"/>
        </w:rPr>
        <w:t>,</w:t>
      </w:r>
      <w:r>
        <w:rPr>
          <w:rFonts w:eastAsia="Times New Roman" w:cstheme="minorHAnsi"/>
          <w:color w:val="000000"/>
          <w:sz w:val="24"/>
          <w:szCs w:val="24"/>
        </w:rPr>
        <w:t xml:space="preserve"> even if its associative information was less retrievable. When the target and the lures come from the same memory instruction, the item and associative strength is controlled within the test display</w:t>
      </w:r>
      <w:r w:rsidR="008068E5">
        <w:rPr>
          <w:rFonts w:eastAsia="Times New Roman" w:cstheme="minorHAnsi"/>
          <w:color w:val="000000"/>
          <w:sz w:val="24"/>
          <w:szCs w:val="24"/>
        </w:rPr>
        <w:t>. Ho</w:t>
      </w:r>
      <w:r>
        <w:rPr>
          <w:rFonts w:eastAsia="Times New Roman" w:cstheme="minorHAnsi"/>
          <w:color w:val="000000"/>
          <w:sz w:val="24"/>
          <w:szCs w:val="24"/>
        </w:rPr>
        <w:t xml:space="preserve">wever, </w:t>
      </w:r>
      <w:r w:rsidR="008068E5">
        <w:rPr>
          <w:rFonts w:eastAsia="Times New Roman" w:cstheme="minorHAnsi"/>
          <w:color w:val="000000"/>
          <w:sz w:val="24"/>
          <w:szCs w:val="24"/>
        </w:rPr>
        <w:t xml:space="preserve">when </w:t>
      </w:r>
      <w:r>
        <w:rPr>
          <w:rFonts w:eastAsia="Times New Roman" w:cstheme="minorHAnsi"/>
          <w:color w:val="000000"/>
          <w:sz w:val="24"/>
          <w:szCs w:val="24"/>
        </w:rPr>
        <w:t xml:space="preserve">the target and lures come from the opposite memory </w:t>
      </w:r>
      <w:r w:rsidR="008068E5">
        <w:rPr>
          <w:rFonts w:eastAsia="Times New Roman" w:cstheme="minorHAnsi"/>
          <w:color w:val="000000"/>
          <w:sz w:val="24"/>
          <w:szCs w:val="24"/>
        </w:rPr>
        <w:t xml:space="preserve">instruction, then the test intentionally confounds the item strength and associative strength, and </w:t>
      </w:r>
      <w:r w:rsidR="003C0316">
        <w:rPr>
          <w:rFonts w:eastAsia="Times New Roman" w:cstheme="minorHAnsi"/>
          <w:color w:val="000000"/>
          <w:sz w:val="24"/>
          <w:szCs w:val="24"/>
        </w:rPr>
        <w:t>demonstrates</w:t>
      </w:r>
      <w:r w:rsidR="008068E5">
        <w:rPr>
          <w:rFonts w:eastAsia="Times New Roman" w:cstheme="minorHAnsi"/>
          <w:color w:val="000000"/>
          <w:sz w:val="24"/>
          <w:szCs w:val="24"/>
        </w:rPr>
        <w:t xml:space="preserve"> </w:t>
      </w:r>
      <w:r w:rsidR="003C0316">
        <w:rPr>
          <w:rFonts w:eastAsia="Times New Roman" w:cstheme="minorHAnsi"/>
          <w:color w:val="000000"/>
          <w:sz w:val="24"/>
          <w:szCs w:val="24"/>
        </w:rPr>
        <w:t xml:space="preserve">a </w:t>
      </w:r>
      <w:r w:rsidR="008068E5">
        <w:rPr>
          <w:rFonts w:eastAsia="Times New Roman" w:cstheme="minorHAnsi"/>
          <w:color w:val="000000"/>
          <w:sz w:val="24"/>
          <w:szCs w:val="24"/>
        </w:rPr>
        <w:t>different pattern of results that arise from DF impairment of item and associative information.</w:t>
      </w:r>
    </w:p>
    <w:p w14:paraId="0B9D4EA4" w14:textId="22C8D58D" w:rsidR="00167801" w:rsidRDefault="00167801" w:rsidP="00541997">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In Experiment 1, where associative encoding was made explicit, we </w:t>
      </w:r>
      <w:r w:rsidR="008068E5">
        <w:rPr>
          <w:rFonts w:eastAsia="Times New Roman" w:cstheme="minorHAnsi"/>
          <w:color w:val="000000"/>
          <w:sz w:val="24"/>
          <w:szCs w:val="24"/>
        </w:rPr>
        <w:t>observed</w:t>
      </w:r>
      <w:r>
        <w:rPr>
          <w:rFonts w:eastAsia="Times New Roman" w:cstheme="minorHAnsi"/>
          <w:color w:val="000000"/>
          <w:sz w:val="24"/>
          <w:szCs w:val="24"/>
        </w:rPr>
        <w:t xml:space="preserve"> a DF effect in the Same Lures condition</w:t>
      </w:r>
      <w:r w:rsidR="008068E5">
        <w:rPr>
          <w:rFonts w:eastAsia="Times New Roman" w:cstheme="minorHAnsi"/>
          <w:color w:val="000000"/>
          <w:sz w:val="24"/>
          <w:szCs w:val="24"/>
        </w:rPr>
        <w:t>, consistent with the notion of</w:t>
      </w:r>
      <w:r>
        <w:rPr>
          <w:rFonts w:eastAsia="Times New Roman" w:cstheme="minorHAnsi"/>
          <w:color w:val="000000"/>
          <w:sz w:val="24"/>
          <w:szCs w:val="24"/>
        </w:rPr>
        <w:t xml:space="preserve"> impaired associative information</w:t>
      </w:r>
      <w:r w:rsidR="0056261A">
        <w:rPr>
          <w:rFonts w:eastAsia="Times New Roman" w:cstheme="minorHAnsi"/>
          <w:color w:val="000000"/>
          <w:sz w:val="24"/>
          <w:szCs w:val="24"/>
        </w:rPr>
        <w:t xml:space="preserve">. </w:t>
      </w:r>
      <w:r w:rsidR="008068E5">
        <w:rPr>
          <w:rFonts w:eastAsia="Times New Roman" w:cstheme="minorHAnsi"/>
          <w:color w:val="000000"/>
          <w:sz w:val="24"/>
          <w:szCs w:val="24"/>
        </w:rPr>
        <w:t xml:space="preserve">Given that item strength within the Same Lures condition is equated within each cue condition, impaired performance in the </w:t>
      </w:r>
      <w:r w:rsidR="007C3F15">
        <w:rPr>
          <w:rFonts w:eastAsia="Times New Roman" w:cstheme="minorHAnsi"/>
          <w:color w:val="000000"/>
          <w:sz w:val="24"/>
          <w:szCs w:val="24"/>
        </w:rPr>
        <w:t>F-condition</w:t>
      </w:r>
      <w:r w:rsidR="00E316A0">
        <w:rPr>
          <w:rFonts w:eastAsia="Times New Roman" w:cstheme="minorHAnsi"/>
          <w:color w:val="000000"/>
          <w:sz w:val="24"/>
          <w:szCs w:val="24"/>
        </w:rPr>
        <w:t xml:space="preserve"> </w:t>
      </w:r>
      <w:r w:rsidR="008068E5">
        <w:rPr>
          <w:rFonts w:eastAsia="Times New Roman" w:cstheme="minorHAnsi"/>
          <w:color w:val="000000"/>
          <w:sz w:val="24"/>
          <w:szCs w:val="24"/>
        </w:rPr>
        <w:t>compared to R</w:t>
      </w:r>
      <w:r w:rsidR="007C3F15">
        <w:rPr>
          <w:rFonts w:eastAsia="Times New Roman" w:cstheme="minorHAnsi"/>
          <w:color w:val="000000"/>
          <w:sz w:val="24"/>
          <w:szCs w:val="24"/>
        </w:rPr>
        <w:t>-</w:t>
      </w:r>
      <w:r w:rsidR="008068E5">
        <w:rPr>
          <w:rFonts w:eastAsia="Times New Roman" w:cstheme="minorHAnsi"/>
          <w:color w:val="000000"/>
          <w:sz w:val="24"/>
          <w:szCs w:val="24"/>
        </w:rPr>
        <w:t>condition can arise primarily from the differences in the amount of associative information between the cue conditions. Undoubtedly impaired item information in the F</w:t>
      </w:r>
      <w:r w:rsidR="007C3F15">
        <w:rPr>
          <w:rFonts w:eastAsia="Times New Roman" w:cstheme="minorHAnsi"/>
          <w:color w:val="000000"/>
          <w:sz w:val="24"/>
          <w:szCs w:val="24"/>
        </w:rPr>
        <w:t>-</w:t>
      </w:r>
      <w:r w:rsidR="008068E5">
        <w:rPr>
          <w:rFonts w:eastAsia="Times New Roman" w:cstheme="minorHAnsi"/>
          <w:color w:val="000000"/>
          <w:sz w:val="24"/>
          <w:szCs w:val="24"/>
        </w:rPr>
        <w:t>condition could contribute to difficulty retrieving associative information</w:t>
      </w:r>
      <w:r w:rsidR="00F84696">
        <w:rPr>
          <w:rFonts w:eastAsia="Times New Roman" w:cstheme="minorHAnsi"/>
          <w:color w:val="000000"/>
          <w:sz w:val="24"/>
          <w:szCs w:val="24"/>
        </w:rPr>
        <w:t xml:space="preserve"> for F-targets</w:t>
      </w:r>
      <w:r w:rsidR="008068E5">
        <w:rPr>
          <w:rFonts w:eastAsia="Times New Roman" w:cstheme="minorHAnsi"/>
          <w:color w:val="000000"/>
          <w:sz w:val="24"/>
          <w:szCs w:val="24"/>
        </w:rPr>
        <w:t xml:space="preserve">, but we note that performance levels were </w:t>
      </w:r>
      <w:r w:rsidR="00DA60FB">
        <w:rPr>
          <w:rFonts w:eastAsia="Times New Roman" w:cstheme="minorHAnsi"/>
          <w:color w:val="000000"/>
          <w:sz w:val="24"/>
          <w:szCs w:val="24"/>
        </w:rPr>
        <w:t xml:space="preserve">well </w:t>
      </w:r>
      <w:r w:rsidR="008068E5">
        <w:rPr>
          <w:rFonts w:eastAsia="Times New Roman" w:cstheme="minorHAnsi"/>
          <w:color w:val="000000"/>
          <w:sz w:val="24"/>
          <w:szCs w:val="24"/>
        </w:rPr>
        <w:t xml:space="preserve">above chance, indicating that </w:t>
      </w:r>
      <w:r w:rsidR="004A796A">
        <w:rPr>
          <w:rFonts w:eastAsia="Times New Roman" w:cstheme="minorHAnsi"/>
          <w:color w:val="000000"/>
          <w:sz w:val="24"/>
          <w:szCs w:val="24"/>
        </w:rPr>
        <w:t xml:space="preserve">the differences between the two cue conditions are more likely to reflect the impaired associative information than item information. </w:t>
      </w:r>
      <w:r w:rsidR="008068E5">
        <w:rPr>
          <w:rFonts w:eastAsia="Times New Roman" w:cstheme="minorHAnsi"/>
          <w:color w:val="000000"/>
          <w:sz w:val="24"/>
          <w:szCs w:val="24"/>
        </w:rPr>
        <w:t>Importantly, i</w:t>
      </w:r>
      <w:r>
        <w:rPr>
          <w:rFonts w:eastAsia="Times New Roman" w:cstheme="minorHAnsi"/>
          <w:color w:val="000000"/>
          <w:sz w:val="24"/>
          <w:szCs w:val="24"/>
        </w:rPr>
        <w:t xml:space="preserve">n the Switched Lures condition, we obtained a null DF effect, which we interpret to be the result of impaired associative information. Specifically, R-lures were more </w:t>
      </w:r>
      <w:r w:rsidR="00CF4D5F">
        <w:rPr>
          <w:rFonts w:eastAsia="Times New Roman" w:cstheme="minorHAnsi"/>
          <w:color w:val="000000"/>
          <w:sz w:val="24"/>
          <w:szCs w:val="24"/>
        </w:rPr>
        <w:t>successfully</w:t>
      </w:r>
      <w:r>
        <w:rPr>
          <w:rFonts w:eastAsia="Times New Roman" w:cstheme="minorHAnsi"/>
          <w:color w:val="000000"/>
          <w:sz w:val="24"/>
          <w:szCs w:val="24"/>
        </w:rPr>
        <w:t xml:space="preserve"> rejected than F-lures due to </w:t>
      </w:r>
      <w:r w:rsidR="00A30D51">
        <w:rPr>
          <w:rFonts w:eastAsia="Times New Roman" w:cstheme="minorHAnsi"/>
          <w:color w:val="000000"/>
          <w:sz w:val="24"/>
          <w:szCs w:val="24"/>
        </w:rPr>
        <w:t xml:space="preserve">greater associative strength of R-lures linking them to their originally studied context. </w:t>
      </w:r>
      <w:r w:rsidR="00F30848">
        <w:rPr>
          <w:rFonts w:eastAsia="Times New Roman" w:cstheme="minorHAnsi"/>
          <w:color w:val="000000"/>
          <w:sz w:val="24"/>
          <w:szCs w:val="24"/>
        </w:rPr>
        <w:t>Considering the task involves identifying which scenes the objects we</w:t>
      </w:r>
      <w:r w:rsidR="00CF4D5F">
        <w:rPr>
          <w:rFonts w:eastAsia="Times New Roman" w:cstheme="minorHAnsi"/>
          <w:color w:val="000000"/>
          <w:sz w:val="24"/>
          <w:szCs w:val="24"/>
        </w:rPr>
        <w:t>re</w:t>
      </w:r>
      <w:r w:rsidR="00C33E12">
        <w:rPr>
          <w:rFonts w:eastAsia="Times New Roman" w:cstheme="minorHAnsi"/>
          <w:color w:val="000000"/>
          <w:sz w:val="24"/>
          <w:szCs w:val="24"/>
        </w:rPr>
        <w:t xml:space="preserve"> </w:t>
      </w:r>
      <w:r w:rsidR="00CF4D5F">
        <w:rPr>
          <w:rFonts w:eastAsia="Times New Roman" w:cstheme="minorHAnsi"/>
          <w:color w:val="000000"/>
          <w:sz w:val="24"/>
          <w:szCs w:val="24"/>
        </w:rPr>
        <w:t>studied</w:t>
      </w:r>
      <w:r w:rsidR="00F30848">
        <w:rPr>
          <w:rFonts w:eastAsia="Times New Roman" w:cstheme="minorHAnsi"/>
          <w:color w:val="000000"/>
          <w:sz w:val="24"/>
          <w:szCs w:val="24"/>
        </w:rPr>
        <w:t xml:space="preserve"> with, greater </w:t>
      </w:r>
      <w:r w:rsidR="00F30848">
        <w:rPr>
          <w:rFonts w:eastAsia="Times New Roman" w:cstheme="minorHAnsi"/>
          <w:color w:val="000000"/>
          <w:sz w:val="24"/>
          <w:szCs w:val="24"/>
        </w:rPr>
        <w:lastRenderedPageBreak/>
        <w:t xml:space="preserve">associative strength of the lures </w:t>
      </w:r>
      <w:r w:rsidR="00762B73">
        <w:rPr>
          <w:rFonts w:eastAsia="Times New Roman" w:cstheme="minorHAnsi"/>
          <w:color w:val="000000"/>
          <w:sz w:val="24"/>
          <w:szCs w:val="24"/>
        </w:rPr>
        <w:t>increases the likelihood of</w:t>
      </w:r>
      <w:r w:rsidR="00F30848">
        <w:rPr>
          <w:rFonts w:eastAsia="Times New Roman" w:cstheme="minorHAnsi"/>
          <w:color w:val="000000"/>
          <w:sz w:val="24"/>
          <w:szCs w:val="24"/>
        </w:rPr>
        <w:t xml:space="preserve"> identifying them as having been studied with other scenes, and thus </w:t>
      </w:r>
      <w:r w:rsidR="00543F25">
        <w:rPr>
          <w:rFonts w:eastAsia="Times New Roman" w:cstheme="minorHAnsi"/>
          <w:color w:val="000000"/>
          <w:sz w:val="24"/>
          <w:szCs w:val="24"/>
        </w:rPr>
        <w:t>benefitting selection of the target</w:t>
      </w:r>
      <w:r w:rsidR="00F30848">
        <w:rPr>
          <w:rFonts w:eastAsia="Times New Roman" w:cstheme="minorHAnsi"/>
          <w:color w:val="000000"/>
          <w:sz w:val="24"/>
          <w:szCs w:val="24"/>
        </w:rPr>
        <w:t xml:space="preserve">. </w:t>
      </w:r>
      <w:r w:rsidR="00A30D51">
        <w:rPr>
          <w:rFonts w:eastAsia="Times New Roman" w:cstheme="minorHAnsi"/>
          <w:color w:val="000000"/>
          <w:sz w:val="24"/>
          <w:szCs w:val="24"/>
        </w:rPr>
        <w:t xml:space="preserve">Therefore, the Switched Lures condition </w:t>
      </w:r>
      <w:r w:rsidR="008068E5">
        <w:rPr>
          <w:rFonts w:eastAsia="Times New Roman" w:cstheme="minorHAnsi"/>
          <w:color w:val="000000"/>
          <w:sz w:val="24"/>
          <w:szCs w:val="24"/>
        </w:rPr>
        <w:t xml:space="preserve">further </w:t>
      </w:r>
      <w:r w:rsidR="00A30D51">
        <w:rPr>
          <w:rFonts w:eastAsia="Times New Roman" w:cstheme="minorHAnsi"/>
          <w:color w:val="000000"/>
          <w:sz w:val="24"/>
          <w:szCs w:val="24"/>
        </w:rPr>
        <w:t>establish</w:t>
      </w:r>
      <w:r w:rsidR="009115D0">
        <w:rPr>
          <w:rFonts w:eastAsia="Times New Roman" w:cstheme="minorHAnsi"/>
          <w:color w:val="000000"/>
          <w:sz w:val="24"/>
          <w:szCs w:val="24"/>
        </w:rPr>
        <w:t>es</w:t>
      </w:r>
      <w:r w:rsidR="00A30D51">
        <w:rPr>
          <w:rFonts w:eastAsia="Times New Roman" w:cstheme="minorHAnsi"/>
          <w:color w:val="000000"/>
          <w:sz w:val="24"/>
          <w:szCs w:val="24"/>
        </w:rPr>
        <w:t xml:space="preserve"> that DF impairs associative information beyond impairing item information. </w:t>
      </w:r>
    </w:p>
    <w:p w14:paraId="1D50F293" w14:textId="76FCF807" w:rsidR="00A30D51" w:rsidRDefault="00A30D51" w:rsidP="0016780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In Experiment 2, where associative information was downplayed during encoding, we did not obtain a DF effect in the Same Lures condition.</w:t>
      </w:r>
      <w:r w:rsidR="00CF4214">
        <w:rPr>
          <w:rFonts w:eastAsia="Times New Roman" w:cstheme="minorHAnsi"/>
          <w:color w:val="000000"/>
          <w:sz w:val="24"/>
          <w:szCs w:val="24"/>
        </w:rPr>
        <w:t xml:space="preserve"> </w:t>
      </w:r>
      <w:r w:rsidR="004A796A">
        <w:rPr>
          <w:rFonts w:eastAsia="Times New Roman" w:cstheme="minorHAnsi"/>
          <w:color w:val="000000"/>
          <w:sz w:val="24"/>
          <w:szCs w:val="24"/>
        </w:rPr>
        <w:t xml:space="preserve">Note that this is the opposite of what was observed in Experiment 1. </w:t>
      </w:r>
      <w:r w:rsidR="00CF4214">
        <w:rPr>
          <w:rFonts w:eastAsia="Times New Roman" w:cstheme="minorHAnsi"/>
          <w:color w:val="000000"/>
          <w:sz w:val="24"/>
          <w:szCs w:val="24"/>
        </w:rPr>
        <w:t>Minimizing the encoding of associative information meant that it was relatively scarce, even in the R</w:t>
      </w:r>
      <w:r w:rsidR="007C3F15">
        <w:rPr>
          <w:rFonts w:eastAsia="Times New Roman" w:cstheme="minorHAnsi"/>
          <w:color w:val="000000"/>
          <w:sz w:val="24"/>
          <w:szCs w:val="24"/>
        </w:rPr>
        <w:t>-</w:t>
      </w:r>
      <w:r w:rsidR="00CF4214">
        <w:rPr>
          <w:rFonts w:eastAsia="Times New Roman" w:cstheme="minorHAnsi"/>
          <w:color w:val="000000"/>
          <w:sz w:val="24"/>
          <w:szCs w:val="24"/>
        </w:rPr>
        <w:t xml:space="preserve">condition. Since the task relies on associative information, and the Same Lures condition controls for item strength within each test trial, identifying the target was likely to be </w:t>
      </w:r>
      <w:r w:rsidR="004A796A">
        <w:rPr>
          <w:rFonts w:eastAsia="Times New Roman" w:cstheme="minorHAnsi"/>
          <w:color w:val="000000"/>
          <w:sz w:val="24"/>
          <w:szCs w:val="24"/>
        </w:rPr>
        <w:t>equally</w:t>
      </w:r>
      <w:r w:rsidR="00CF4214">
        <w:rPr>
          <w:rFonts w:eastAsia="Times New Roman" w:cstheme="minorHAnsi"/>
          <w:color w:val="000000"/>
          <w:sz w:val="24"/>
          <w:szCs w:val="24"/>
        </w:rPr>
        <w:t xml:space="preserve"> difficult on both F- and R-trials. </w:t>
      </w:r>
      <w:r w:rsidR="00307E66">
        <w:rPr>
          <w:rFonts w:eastAsia="Times New Roman" w:cstheme="minorHAnsi"/>
          <w:color w:val="000000"/>
          <w:sz w:val="24"/>
          <w:szCs w:val="24"/>
        </w:rPr>
        <w:t>In the Switched lures condition we obtained substantial DF</w:t>
      </w:r>
      <w:r w:rsidR="004A796A">
        <w:rPr>
          <w:rFonts w:eastAsia="Times New Roman" w:cstheme="minorHAnsi"/>
          <w:color w:val="000000"/>
          <w:sz w:val="24"/>
          <w:szCs w:val="24"/>
        </w:rPr>
        <w:t xml:space="preserve"> (the opposite of what was observed in Experiment 1)</w:t>
      </w:r>
      <w:r w:rsidR="00307E66">
        <w:rPr>
          <w:rFonts w:eastAsia="Times New Roman" w:cstheme="minorHAnsi"/>
          <w:color w:val="000000"/>
          <w:sz w:val="24"/>
          <w:szCs w:val="24"/>
        </w:rPr>
        <w:t>, although we interpret this to be mainly the result of item differences between F-</w:t>
      </w:r>
      <w:r w:rsidR="001B32FB">
        <w:rPr>
          <w:rFonts w:eastAsia="Times New Roman" w:cstheme="minorHAnsi"/>
          <w:color w:val="000000"/>
          <w:sz w:val="24"/>
          <w:szCs w:val="24"/>
        </w:rPr>
        <w:t>cued</w:t>
      </w:r>
      <w:r w:rsidR="00307E66">
        <w:rPr>
          <w:rFonts w:eastAsia="Times New Roman" w:cstheme="minorHAnsi"/>
          <w:color w:val="000000"/>
          <w:sz w:val="24"/>
          <w:szCs w:val="24"/>
        </w:rPr>
        <w:t xml:space="preserve"> and R-cued objects. </w:t>
      </w:r>
      <w:r w:rsidR="00E5678A">
        <w:rPr>
          <w:rFonts w:eastAsia="Times New Roman" w:cstheme="minorHAnsi"/>
          <w:color w:val="000000"/>
          <w:sz w:val="24"/>
          <w:szCs w:val="24"/>
        </w:rPr>
        <w:t xml:space="preserve">The weakly encoded associative information was likely to make rejection of lures more difficult than in Experiment 1. </w:t>
      </w:r>
      <w:r w:rsidR="00307E66">
        <w:rPr>
          <w:rFonts w:eastAsia="Times New Roman" w:cstheme="minorHAnsi"/>
          <w:color w:val="000000"/>
          <w:sz w:val="24"/>
          <w:szCs w:val="24"/>
        </w:rPr>
        <w:t xml:space="preserve">Greater item familiarity of R-cued compared to F-cued objects meant that R-targets were endorsed more often, whereas F-targets were selected less often, than in the Same Lures condition. </w:t>
      </w:r>
    </w:p>
    <w:p w14:paraId="430BBA4C" w14:textId="37798737" w:rsidR="00016145" w:rsidRDefault="00016145" w:rsidP="0016780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The crucial difference between Experiments 1 and 2 was therefore the strength of associative encoding, which resulted in </w:t>
      </w:r>
      <w:r w:rsidR="002F371F">
        <w:rPr>
          <w:rFonts w:eastAsia="Times New Roman" w:cstheme="minorHAnsi"/>
          <w:color w:val="000000"/>
          <w:sz w:val="24"/>
          <w:szCs w:val="24"/>
        </w:rPr>
        <w:t xml:space="preserve">the </w:t>
      </w:r>
      <w:r w:rsidR="004A796A">
        <w:rPr>
          <w:rFonts w:eastAsia="Times New Roman" w:cstheme="minorHAnsi"/>
          <w:color w:val="000000"/>
          <w:sz w:val="24"/>
          <w:szCs w:val="24"/>
        </w:rPr>
        <w:t>opposite</w:t>
      </w:r>
      <w:r>
        <w:rPr>
          <w:rFonts w:eastAsia="Times New Roman" w:cstheme="minorHAnsi"/>
          <w:color w:val="000000"/>
          <w:sz w:val="24"/>
          <w:szCs w:val="24"/>
        </w:rPr>
        <w:t xml:space="preserve"> pattern of DF </w:t>
      </w:r>
      <w:r w:rsidR="001E35D2">
        <w:rPr>
          <w:rFonts w:eastAsia="Times New Roman" w:cstheme="minorHAnsi"/>
          <w:color w:val="000000"/>
          <w:sz w:val="24"/>
          <w:szCs w:val="24"/>
        </w:rPr>
        <w:t>among the</w:t>
      </w:r>
      <w:r>
        <w:rPr>
          <w:rFonts w:eastAsia="Times New Roman" w:cstheme="minorHAnsi"/>
          <w:color w:val="000000"/>
          <w:sz w:val="24"/>
          <w:szCs w:val="24"/>
        </w:rPr>
        <w:t xml:space="preserve"> Lures conditions. Specifically, the null DF effect in Switched Lures of Experiment 1 was the result of impaired associative information of F-objects, whereas the substantial DF effect in the Switched Lures of Experiment 2 was the result of impaired item information when associative information was weakly encoded. </w:t>
      </w:r>
      <w:r w:rsidR="00467E84">
        <w:rPr>
          <w:rFonts w:eastAsia="Times New Roman" w:cstheme="minorHAnsi"/>
          <w:color w:val="000000"/>
          <w:sz w:val="24"/>
          <w:szCs w:val="24"/>
        </w:rPr>
        <w:t xml:space="preserve">By dissociating item from associative impairment using the Switched Lures condition, we </w:t>
      </w:r>
      <w:r w:rsidR="002F371F">
        <w:rPr>
          <w:rFonts w:eastAsia="Times New Roman" w:cstheme="minorHAnsi"/>
          <w:color w:val="000000"/>
          <w:sz w:val="24"/>
          <w:szCs w:val="24"/>
        </w:rPr>
        <w:t>demonstrated</w:t>
      </w:r>
      <w:r w:rsidR="00467E84">
        <w:rPr>
          <w:rFonts w:eastAsia="Times New Roman" w:cstheme="minorHAnsi"/>
          <w:color w:val="000000"/>
          <w:sz w:val="24"/>
          <w:szCs w:val="24"/>
        </w:rPr>
        <w:t xml:space="preserve"> associative information was impaired, and was not the downstream effect of item impairment. </w:t>
      </w:r>
    </w:p>
    <w:p w14:paraId="0F201AA9" w14:textId="6BB67FCA" w:rsidR="00EF5338" w:rsidRDefault="004A796A" w:rsidP="00167801">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 xml:space="preserve">In </w:t>
      </w:r>
      <w:r w:rsidR="00713618">
        <w:rPr>
          <w:rFonts w:eastAsia="Times New Roman" w:cstheme="minorHAnsi"/>
          <w:color w:val="000000"/>
          <w:sz w:val="24"/>
          <w:szCs w:val="24"/>
        </w:rPr>
        <w:t>Experiment 3</w:t>
      </w:r>
      <w:r>
        <w:rPr>
          <w:rFonts w:eastAsia="Times New Roman" w:cstheme="minorHAnsi"/>
          <w:color w:val="000000"/>
          <w:sz w:val="24"/>
          <w:szCs w:val="24"/>
        </w:rPr>
        <w:t>, we</w:t>
      </w:r>
      <w:r w:rsidR="00713618">
        <w:rPr>
          <w:rFonts w:eastAsia="Times New Roman" w:cstheme="minorHAnsi"/>
          <w:color w:val="000000"/>
          <w:sz w:val="24"/>
          <w:szCs w:val="24"/>
        </w:rPr>
        <w:t xml:space="preserve"> </w:t>
      </w:r>
      <w:r>
        <w:rPr>
          <w:rFonts w:eastAsia="Times New Roman" w:cstheme="minorHAnsi"/>
          <w:color w:val="000000"/>
          <w:sz w:val="24"/>
          <w:szCs w:val="24"/>
        </w:rPr>
        <w:t>employed</w:t>
      </w:r>
      <w:r w:rsidR="00713618">
        <w:rPr>
          <w:rFonts w:eastAsia="Times New Roman" w:cstheme="minorHAnsi"/>
          <w:color w:val="000000"/>
          <w:sz w:val="24"/>
          <w:szCs w:val="24"/>
        </w:rPr>
        <w:t xml:space="preserve"> a novel testing procedure</w:t>
      </w:r>
      <w:r>
        <w:rPr>
          <w:rFonts w:eastAsia="Times New Roman" w:cstheme="minorHAnsi"/>
          <w:color w:val="000000"/>
          <w:sz w:val="24"/>
          <w:szCs w:val="24"/>
        </w:rPr>
        <w:t>,</w:t>
      </w:r>
      <w:r w:rsidR="00713618">
        <w:rPr>
          <w:rFonts w:eastAsia="Times New Roman" w:cstheme="minorHAnsi"/>
          <w:color w:val="000000"/>
          <w:sz w:val="24"/>
          <w:szCs w:val="24"/>
        </w:rPr>
        <w:t xml:space="preserve"> where item memory was assessed first</w:t>
      </w:r>
      <w:r w:rsidR="009B665A">
        <w:rPr>
          <w:rFonts w:eastAsia="Times New Roman" w:cstheme="minorHAnsi"/>
          <w:color w:val="000000"/>
          <w:sz w:val="24"/>
          <w:szCs w:val="24"/>
        </w:rPr>
        <w:t>,</w:t>
      </w:r>
      <w:r w:rsidR="00713618">
        <w:rPr>
          <w:rFonts w:eastAsia="Times New Roman" w:cstheme="minorHAnsi"/>
          <w:color w:val="000000"/>
          <w:sz w:val="24"/>
          <w:szCs w:val="24"/>
        </w:rPr>
        <w:t xml:space="preserve"> followed by associative memory for a pair involving the same item. </w:t>
      </w:r>
      <w:r>
        <w:rPr>
          <w:rFonts w:eastAsia="Times New Roman" w:cstheme="minorHAnsi"/>
          <w:color w:val="000000"/>
          <w:sz w:val="24"/>
          <w:szCs w:val="24"/>
        </w:rPr>
        <w:t>This allowed</w:t>
      </w:r>
      <w:r w:rsidR="00713618">
        <w:rPr>
          <w:rFonts w:eastAsia="Times New Roman" w:cstheme="minorHAnsi"/>
          <w:color w:val="000000"/>
          <w:sz w:val="24"/>
          <w:szCs w:val="24"/>
        </w:rPr>
        <w:t xml:space="preserve"> conditionaliz</w:t>
      </w:r>
      <w:r>
        <w:rPr>
          <w:rFonts w:eastAsia="Times New Roman" w:cstheme="minorHAnsi"/>
          <w:color w:val="000000"/>
          <w:sz w:val="24"/>
          <w:szCs w:val="24"/>
        </w:rPr>
        <w:t>ing</w:t>
      </w:r>
      <w:r w:rsidR="00713618">
        <w:rPr>
          <w:rFonts w:eastAsia="Times New Roman" w:cstheme="minorHAnsi"/>
          <w:color w:val="000000"/>
          <w:sz w:val="24"/>
          <w:szCs w:val="24"/>
        </w:rPr>
        <w:t xml:space="preserve"> </w:t>
      </w:r>
      <w:r w:rsidR="00EF5338">
        <w:rPr>
          <w:rFonts w:eastAsia="Times New Roman" w:cstheme="minorHAnsi"/>
          <w:color w:val="000000"/>
          <w:sz w:val="24"/>
          <w:szCs w:val="24"/>
        </w:rPr>
        <w:t xml:space="preserve">associative memory outcomes on memory for the object, </w:t>
      </w:r>
      <w:r w:rsidR="00713618">
        <w:rPr>
          <w:rFonts w:eastAsia="Times New Roman" w:cstheme="minorHAnsi"/>
          <w:color w:val="000000"/>
          <w:sz w:val="24"/>
          <w:szCs w:val="24"/>
        </w:rPr>
        <w:t>which provided</w:t>
      </w:r>
      <w:r w:rsidR="00EF5338">
        <w:rPr>
          <w:rFonts w:eastAsia="Times New Roman" w:cstheme="minorHAnsi"/>
          <w:color w:val="000000"/>
          <w:sz w:val="24"/>
          <w:szCs w:val="24"/>
        </w:rPr>
        <w:t xml:space="preserve"> evidence of associative impairment by DF. </w:t>
      </w:r>
      <w:r>
        <w:rPr>
          <w:rFonts w:eastAsia="Times New Roman" w:cstheme="minorHAnsi"/>
          <w:color w:val="000000"/>
          <w:sz w:val="24"/>
          <w:szCs w:val="24"/>
        </w:rPr>
        <w:t>Specifically, w</w:t>
      </w:r>
      <w:r w:rsidR="00EF5338">
        <w:rPr>
          <w:rFonts w:eastAsia="Times New Roman" w:cstheme="minorHAnsi"/>
          <w:color w:val="000000"/>
          <w:sz w:val="24"/>
          <w:szCs w:val="24"/>
        </w:rPr>
        <w:t xml:space="preserve">e obtained a DF effect in Intact pairs regardless of whether memory for the object was </w:t>
      </w:r>
      <w:r>
        <w:rPr>
          <w:rFonts w:eastAsia="Times New Roman" w:cstheme="minorHAnsi"/>
          <w:color w:val="000000"/>
          <w:sz w:val="24"/>
          <w:szCs w:val="24"/>
        </w:rPr>
        <w:t>retained or not</w:t>
      </w:r>
      <w:r w:rsidR="00EF5338">
        <w:rPr>
          <w:rFonts w:eastAsia="Times New Roman" w:cstheme="minorHAnsi"/>
          <w:color w:val="000000"/>
          <w:sz w:val="24"/>
          <w:szCs w:val="24"/>
        </w:rPr>
        <w:t xml:space="preserve">. </w:t>
      </w:r>
      <w:r w:rsidR="000A2A82">
        <w:rPr>
          <w:rFonts w:eastAsia="Times New Roman" w:cstheme="minorHAnsi"/>
          <w:color w:val="000000"/>
          <w:sz w:val="24"/>
          <w:szCs w:val="24"/>
        </w:rPr>
        <w:t xml:space="preserve">The finding that on correct </w:t>
      </w:r>
      <w:r w:rsidR="000A2A82">
        <w:rPr>
          <w:rFonts w:eastAsia="Times New Roman" w:cstheme="minorHAnsi"/>
          <w:color w:val="000000"/>
          <w:sz w:val="24"/>
          <w:szCs w:val="24"/>
        </w:rPr>
        <w:lastRenderedPageBreak/>
        <w:t>object</w:t>
      </w:r>
      <w:r>
        <w:rPr>
          <w:rFonts w:eastAsia="Times New Roman" w:cstheme="minorHAnsi"/>
          <w:color w:val="000000"/>
          <w:sz w:val="24"/>
          <w:szCs w:val="24"/>
        </w:rPr>
        <w:t xml:space="preserve"> identification</w:t>
      </w:r>
      <w:r w:rsidR="000A2A82">
        <w:rPr>
          <w:rFonts w:eastAsia="Times New Roman" w:cstheme="minorHAnsi"/>
          <w:color w:val="000000"/>
          <w:sz w:val="24"/>
          <w:szCs w:val="24"/>
        </w:rPr>
        <w:t xml:space="preserve"> trials, F-cued Intact pairs were recognized less often than R-cued Intact pairs, meant that despite recognizing the object, associative information </w:t>
      </w:r>
      <w:r>
        <w:rPr>
          <w:rFonts w:eastAsia="Times New Roman" w:cstheme="minorHAnsi"/>
          <w:color w:val="000000"/>
          <w:sz w:val="24"/>
          <w:szCs w:val="24"/>
        </w:rPr>
        <w:t>involving that object</w:t>
      </w:r>
      <w:r w:rsidR="000A2A82">
        <w:rPr>
          <w:rFonts w:eastAsia="Times New Roman" w:cstheme="minorHAnsi"/>
          <w:color w:val="000000"/>
          <w:sz w:val="24"/>
          <w:szCs w:val="24"/>
        </w:rPr>
        <w:t xml:space="preserve"> was impaired by DF. </w:t>
      </w:r>
      <w:r w:rsidR="009B665A">
        <w:rPr>
          <w:rFonts w:eastAsia="Times New Roman" w:cstheme="minorHAnsi"/>
          <w:color w:val="000000"/>
          <w:sz w:val="24"/>
          <w:szCs w:val="24"/>
        </w:rPr>
        <w:t>On incorrect object</w:t>
      </w:r>
      <w:r>
        <w:rPr>
          <w:rFonts w:eastAsia="Times New Roman" w:cstheme="minorHAnsi"/>
          <w:color w:val="000000"/>
          <w:sz w:val="24"/>
          <w:szCs w:val="24"/>
        </w:rPr>
        <w:t xml:space="preserve"> identification</w:t>
      </w:r>
      <w:r w:rsidR="009B665A">
        <w:rPr>
          <w:rFonts w:eastAsia="Times New Roman" w:cstheme="minorHAnsi"/>
          <w:color w:val="000000"/>
          <w:sz w:val="24"/>
          <w:szCs w:val="24"/>
        </w:rPr>
        <w:t xml:space="preserve"> trials, F-cued Intact pairs were also recognized less often than R-cued Intact pairs, </w:t>
      </w:r>
      <w:r w:rsidR="00795588">
        <w:rPr>
          <w:rFonts w:eastAsia="Times New Roman" w:cstheme="minorHAnsi"/>
          <w:color w:val="000000"/>
          <w:sz w:val="24"/>
          <w:szCs w:val="24"/>
        </w:rPr>
        <w:t>meaning that despite failure to recognize the object</w:t>
      </w:r>
      <w:r w:rsidR="00F744B5">
        <w:rPr>
          <w:rFonts w:eastAsia="Times New Roman" w:cstheme="minorHAnsi"/>
          <w:color w:val="000000"/>
          <w:sz w:val="24"/>
          <w:szCs w:val="24"/>
        </w:rPr>
        <w:t>s</w:t>
      </w:r>
      <w:r w:rsidR="00795588">
        <w:rPr>
          <w:rFonts w:eastAsia="Times New Roman" w:cstheme="minorHAnsi"/>
          <w:color w:val="000000"/>
          <w:sz w:val="24"/>
          <w:szCs w:val="24"/>
        </w:rPr>
        <w:t xml:space="preserve">, R-cued objects benefitted from being paired with its originally studied context more so than F-cued objects, again implicating DF impairment of associative information. </w:t>
      </w:r>
    </w:p>
    <w:p w14:paraId="6FA6F21D" w14:textId="3843ABAC" w:rsidR="00CD4160" w:rsidRDefault="00CD4160" w:rsidP="00CD4160">
      <w:pPr>
        <w:spacing w:after="0" w:line="360" w:lineRule="auto"/>
        <w:ind w:firstLine="720"/>
        <w:rPr>
          <w:rFonts w:eastAsia="Times New Roman" w:cstheme="minorHAnsi"/>
          <w:color w:val="000000"/>
          <w:sz w:val="24"/>
          <w:szCs w:val="24"/>
        </w:rPr>
      </w:pPr>
      <w:r>
        <w:rPr>
          <w:rFonts w:eastAsia="Times New Roman" w:cstheme="minorHAnsi"/>
          <w:color w:val="000000"/>
          <w:sz w:val="24"/>
          <w:szCs w:val="24"/>
        </w:rPr>
        <w:t>The net result of the current studies were multiple dissociations of item and associative impairment, enhancing our understanding of how DF impacts associative information</w:t>
      </w:r>
      <w:r w:rsidRPr="00CD4160">
        <w:rPr>
          <w:rFonts w:eastAsia="Times New Roman" w:cstheme="minorHAnsi"/>
          <w:color w:val="000000"/>
          <w:sz w:val="24"/>
          <w:szCs w:val="24"/>
        </w:rPr>
        <w:t xml:space="preserve"> </w:t>
      </w:r>
      <w:r>
        <w:rPr>
          <w:rFonts w:eastAsia="Times New Roman" w:cstheme="minorHAnsi"/>
          <w:color w:val="000000"/>
          <w:sz w:val="24"/>
          <w:szCs w:val="24"/>
        </w:rPr>
        <w:t xml:space="preserve">specifically. </w:t>
      </w:r>
      <w:r w:rsidRPr="00E33D74">
        <w:rPr>
          <w:rFonts w:eastAsia="Times New Roman" w:cstheme="minorHAnsi"/>
          <w:color w:val="000000"/>
          <w:sz w:val="24"/>
          <w:szCs w:val="24"/>
        </w:rPr>
        <w:t xml:space="preserve">Collectively, our </w:t>
      </w:r>
      <w:r>
        <w:rPr>
          <w:rFonts w:eastAsia="Times New Roman" w:cstheme="minorHAnsi"/>
          <w:color w:val="000000"/>
          <w:sz w:val="24"/>
          <w:szCs w:val="24"/>
        </w:rPr>
        <w:t>results</w:t>
      </w:r>
      <w:r w:rsidRPr="00E33D74">
        <w:rPr>
          <w:rFonts w:eastAsia="Times New Roman" w:cstheme="minorHAnsi"/>
          <w:color w:val="000000"/>
          <w:sz w:val="24"/>
          <w:szCs w:val="24"/>
        </w:rPr>
        <w:t xml:space="preserve"> </w:t>
      </w:r>
      <w:r>
        <w:rPr>
          <w:rFonts w:eastAsia="Times New Roman" w:cstheme="minorHAnsi"/>
          <w:color w:val="000000"/>
          <w:sz w:val="24"/>
          <w:szCs w:val="24"/>
        </w:rPr>
        <w:t>clarify and extend</w:t>
      </w:r>
      <w:r w:rsidRPr="00E33D74">
        <w:rPr>
          <w:rFonts w:eastAsia="Times New Roman" w:cstheme="minorHAnsi"/>
          <w:color w:val="000000"/>
          <w:sz w:val="24"/>
          <w:szCs w:val="24"/>
        </w:rPr>
        <w:t xml:space="preserve"> previous findings in the literature documenting impaired</w:t>
      </w:r>
      <w:r w:rsidRPr="008B1787">
        <w:rPr>
          <w:rFonts w:eastAsia="Times New Roman" w:cstheme="minorHAnsi"/>
          <w:color w:val="000000"/>
          <w:sz w:val="24"/>
          <w:szCs w:val="24"/>
        </w:rPr>
        <w:t xml:space="preserve"> </w:t>
      </w:r>
      <w:r w:rsidRPr="00E33D74">
        <w:rPr>
          <w:rFonts w:eastAsia="Times New Roman" w:cstheme="minorHAnsi"/>
          <w:color w:val="000000"/>
          <w:sz w:val="24"/>
          <w:szCs w:val="24"/>
        </w:rPr>
        <w:t>associative recognition</w:t>
      </w:r>
      <w:r>
        <w:rPr>
          <w:rFonts w:eastAsia="Times New Roman" w:cstheme="minorHAnsi"/>
          <w:color w:val="000000"/>
          <w:sz w:val="24"/>
          <w:szCs w:val="24"/>
        </w:rPr>
        <w:t xml:space="preserve"> in</w:t>
      </w:r>
      <w:r w:rsidRPr="00E33D74">
        <w:rPr>
          <w:rFonts w:eastAsia="Times New Roman" w:cstheme="minorHAnsi"/>
          <w:color w:val="000000"/>
          <w:sz w:val="24"/>
          <w:szCs w:val="24"/>
        </w:rPr>
        <w:t xml:space="preserve"> item-method DF (Hockley, et al., 2016; Bancroft et al., 2013; Wang et al., 2016). </w:t>
      </w:r>
      <w:r w:rsidRPr="00E33D74">
        <w:rPr>
          <w:rFonts w:eastAsia="Times New Roman" w:cstheme="minorHAnsi"/>
          <w:bCs/>
          <w:color w:val="000000"/>
          <w:sz w:val="24"/>
          <w:szCs w:val="24"/>
        </w:rPr>
        <w:t xml:space="preserve">The unique contribution of the current </w:t>
      </w:r>
      <w:r>
        <w:rPr>
          <w:rFonts w:eastAsia="Times New Roman" w:cstheme="minorHAnsi"/>
          <w:bCs/>
          <w:color w:val="000000"/>
          <w:sz w:val="24"/>
          <w:szCs w:val="24"/>
        </w:rPr>
        <w:t xml:space="preserve">set of </w:t>
      </w:r>
      <w:r w:rsidRPr="00E33D74">
        <w:rPr>
          <w:rFonts w:eastAsia="Times New Roman" w:cstheme="minorHAnsi"/>
          <w:bCs/>
          <w:color w:val="000000"/>
          <w:sz w:val="24"/>
          <w:szCs w:val="24"/>
        </w:rPr>
        <w:t>stud</w:t>
      </w:r>
      <w:r>
        <w:rPr>
          <w:rFonts w:eastAsia="Times New Roman" w:cstheme="minorHAnsi"/>
          <w:bCs/>
          <w:color w:val="000000"/>
          <w:sz w:val="24"/>
          <w:szCs w:val="24"/>
        </w:rPr>
        <w:t xml:space="preserve">ies </w:t>
      </w:r>
      <w:r w:rsidRPr="00E33D74">
        <w:rPr>
          <w:rFonts w:eastAsia="Times New Roman" w:cstheme="minorHAnsi"/>
          <w:bCs/>
          <w:color w:val="000000"/>
          <w:sz w:val="24"/>
          <w:szCs w:val="24"/>
        </w:rPr>
        <w:t xml:space="preserve">is that </w:t>
      </w:r>
      <w:r>
        <w:rPr>
          <w:rFonts w:eastAsia="Times New Roman" w:cstheme="minorHAnsi"/>
          <w:bCs/>
          <w:color w:val="000000"/>
          <w:sz w:val="24"/>
          <w:szCs w:val="24"/>
        </w:rPr>
        <w:t>t</w:t>
      </w:r>
      <w:r>
        <w:rPr>
          <w:rFonts w:eastAsia="Times New Roman" w:cstheme="minorHAnsi"/>
          <w:color w:val="000000"/>
          <w:sz w:val="24"/>
          <w:szCs w:val="24"/>
        </w:rPr>
        <w:t>he various manipulations across three experiments permitted us</w:t>
      </w:r>
      <w:r w:rsidRPr="00E33D74">
        <w:rPr>
          <w:rFonts w:eastAsia="Times New Roman" w:cstheme="minorHAnsi"/>
          <w:color w:val="000000"/>
          <w:sz w:val="24"/>
          <w:szCs w:val="24"/>
        </w:rPr>
        <w:t xml:space="preserve"> to dissociate the contributions of item and associative information </w:t>
      </w:r>
      <w:r>
        <w:rPr>
          <w:rFonts w:eastAsia="Times New Roman" w:cstheme="minorHAnsi"/>
          <w:color w:val="000000"/>
          <w:sz w:val="24"/>
          <w:szCs w:val="24"/>
        </w:rPr>
        <w:t>to</w:t>
      </w:r>
      <w:r w:rsidRPr="00E33D74">
        <w:rPr>
          <w:rFonts w:eastAsia="Times New Roman" w:cstheme="minorHAnsi"/>
          <w:color w:val="000000"/>
          <w:sz w:val="24"/>
          <w:szCs w:val="24"/>
        </w:rPr>
        <w:t xml:space="preserve"> associative recognition performance, and to isolate and identify the impairing effect of DF on associative information. </w:t>
      </w:r>
    </w:p>
    <w:p w14:paraId="1600675B" w14:textId="70B4C6D9" w:rsidR="00307E66" w:rsidRDefault="00947187">
      <w:pPr>
        <w:spacing w:after="0" w:line="360" w:lineRule="auto"/>
        <w:rPr>
          <w:rFonts w:eastAsia="Times New Roman" w:cstheme="minorHAnsi"/>
          <w:sz w:val="24"/>
          <w:szCs w:val="24"/>
        </w:rPr>
      </w:pPr>
      <w:r>
        <w:rPr>
          <w:rFonts w:eastAsia="Times New Roman" w:cstheme="minorHAnsi"/>
          <w:color w:val="000000"/>
          <w:sz w:val="24"/>
          <w:szCs w:val="24"/>
        </w:rPr>
        <w:tab/>
      </w:r>
      <w:r w:rsidR="00CD4160">
        <w:rPr>
          <w:rFonts w:eastAsia="Times New Roman" w:cstheme="minorHAnsi"/>
          <w:color w:val="000000"/>
          <w:sz w:val="24"/>
          <w:szCs w:val="24"/>
        </w:rPr>
        <w:t>T</w:t>
      </w:r>
      <w:r w:rsidR="002C1401">
        <w:rPr>
          <w:rFonts w:eastAsia="Times New Roman" w:cstheme="minorHAnsi"/>
          <w:color w:val="000000"/>
          <w:sz w:val="24"/>
          <w:szCs w:val="24"/>
        </w:rPr>
        <w:t xml:space="preserve">he finding that DF impairs </w:t>
      </w:r>
      <w:r w:rsidR="00CD4160">
        <w:rPr>
          <w:rFonts w:eastAsia="Times New Roman" w:cstheme="minorHAnsi"/>
          <w:color w:val="000000"/>
          <w:sz w:val="24"/>
          <w:szCs w:val="24"/>
        </w:rPr>
        <w:t xml:space="preserve">associative </w:t>
      </w:r>
      <w:r w:rsidR="002C1401">
        <w:rPr>
          <w:rFonts w:eastAsia="Times New Roman" w:cstheme="minorHAnsi"/>
          <w:color w:val="000000"/>
          <w:sz w:val="24"/>
          <w:szCs w:val="24"/>
        </w:rPr>
        <w:t xml:space="preserve">memory is important </w:t>
      </w:r>
      <w:r w:rsidR="00CD4160">
        <w:rPr>
          <w:rFonts w:eastAsia="Times New Roman" w:cstheme="minorHAnsi"/>
          <w:color w:val="000000"/>
          <w:sz w:val="24"/>
          <w:szCs w:val="24"/>
        </w:rPr>
        <w:t>because</w:t>
      </w:r>
      <w:r w:rsidR="002C1401">
        <w:rPr>
          <w:rFonts w:eastAsia="Times New Roman" w:cstheme="minorHAnsi"/>
          <w:color w:val="000000"/>
          <w:sz w:val="24"/>
          <w:szCs w:val="24"/>
        </w:rPr>
        <w:t xml:space="preserve"> it indicates </w:t>
      </w:r>
      <w:r w:rsidR="00CD4160">
        <w:rPr>
          <w:rFonts w:eastAsia="Times New Roman" w:cstheme="minorHAnsi"/>
          <w:color w:val="000000"/>
          <w:sz w:val="24"/>
          <w:szCs w:val="24"/>
        </w:rPr>
        <w:t xml:space="preserve">that </w:t>
      </w:r>
      <w:r w:rsidR="002C1401">
        <w:rPr>
          <w:rFonts w:eastAsia="Times New Roman" w:cstheme="minorHAnsi"/>
          <w:color w:val="000000"/>
          <w:sz w:val="24"/>
          <w:szCs w:val="24"/>
        </w:rPr>
        <w:t>our intention to forget information is likely to have an effect on memory for other details associated with that information</w:t>
      </w:r>
      <w:r w:rsidR="00CD4160">
        <w:rPr>
          <w:rFonts w:eastAsia="Times New Roman" w:cstheme="minorHAnsi"/>
          <w:color w:val="000000"/>
          <w:sz w:val="24"/>
          <w:szCs w:val="24"/>
        </w:rPr>
        <w:t xml:space="preserve"> (i.e., context)</w:t>
      </w:r>
      <w:r w:rsidR="00FF4879">
        <w:rPr>
          <w:rFonts w:eastAsia="Times New Roman" w:cstheme="minorHAnsi"/>
          <w:color w:val="000000"/>
          <w:sz w:val="24"/>
          <w:szCs w:val="24"/>
        </w:rPr>
        <w:t xml:space="preserve">, </w:t>
      </w:r>
      <w:r w:rsidR="000A6FED">
        <w:rPr>
          <w:rFonts w:eastAsia="Times New Roman" w:cstheme="minorHAnsi"/>
          <w:color w:val="000000"/>
          <w:sz w:val="24"/>
          <w:szCs w:val="24"/>
        </w:rPr>
        <w:t>independent of the central even</w:t>
      </w:r>
      <w:r w:rsidR="005B0944">
        <w:rPr>
          <w:rFonts w:eastAsia="Times New Roman" w:cstheme="minorHAnsi"/>
          <w:color w:val="000000"/>
          <w:sz w:val="24"/>
          <w:szCs w:val="24"/>
        </w:rPr>
        <w:t>t</w:t>
      </w:r>
      <w:r w:rsidR="000A6FED">
        <w:rPr>
          <w:rFonts w:eastAsia="Times New Roman" w:cstheme="minorHAnsi"/>
          <w:color w:val="000000"/>
          <w:sz w:val="24"/>
          <w:szCs w:val="24"/>
        </w:rPr>
        <w:t xml:space="preserve"> one is aiming to forget</w:t>
      </w:r>
      <w:r w:rsidR="002C1401">
        <w:rPr>
          <w:rFonts w:eastAsia="Times New Roman" w:cstheme="minorHAnsi"/>
          <w:color w:val="000000"/>
          <w:sz w:val="24"/>
          <w:szCs w:val="24"/>
        </w:rPr>
        <w:t xml:space="preserve">. </w:t>
      </w:r>
      <w:r w:rsidR="00FF4879">
        <w:rPr>
          <w:rFonts w:eastAsia="Times New Roman" w:cstheme="minorHAnsi"/>
          <w:color w:val="000000"/>
          <w:sz w:val="24"/>
          <w:szCs w:val="24"/>
        </w:rPr>
        <w:t xml:space="preserve">This suggests an intriguing new mechanism that has not been entertained in the item-method DF literature (although it is a widely accepted mechanisms in the list-method DF literature) – namely, </w:t>
      </w:r>
      <w:r w:rsidR="00F50B6A">
        <w:rPr>
          <w:rFonts w:eastAsia="Times New Roman" w:cstheme="minorHAnsi"/>
          <w:color w:val="000000"/>
          <w:sz w:val="24"/>
          <w:szCs w:val="24"/>
        </w:rPr>
        <w:t>that forgetting</w:t>
      </w:r>
      <w:r w:rsidR="00FF4879">
        <w:rPr>
          <w:rFonts w:eastAsia="Times New Roman" w:cstheme="minorHAnsi"/>
          <w:color w:val="000000"/>
          <w:sz w:val="24"/>
          <w:szCs w:val="24"/>
        </w:rPr>
        <w:t xml:space="preserve"> or distancing away from the</w:t>
      </w:r>
      <w:r w:rsidR="00F50B6A">
        <w:rPr>
          <w:rFonts w:eastAsia="Times New Roman" w:cstheme="minorHAnsi"/>
          <w:color w:val="000000"/>
          <w:sz w:val="24"/>
          <w:szCs w:val="24"/>
        </w:rPr>
        <w:t xml:space="preserve"> contextual information </w:t>
      </w:r>
      <w:r w:rsidR="00FF4879">
        <w:rPr>
          <w:rFonts w:eastAsia="Times New Roman" w:cstheme="minorHAnsi"/>
          <w:color w:val="000000"/>
          <w:sz w:val="24"/>
          <w:szCs w:val="24"/>
        </w:rPr>
        <w:t xml:space="preserve">surrounding the event </w:t>
      </w:r>
      <w:r w:rsidR="00F50B6A">
        <w:rPr>
          <w:rFonts w:eastAsia="Times New Roman" w:cstheme="minorHAnsi"/>
          <w:color w:val="000000"/>
          <w:sz w:val="24"/>
          <w:szCs w:val="24"/>
        </w:rPr>
        <w:t xml:space="preserve">can potentially aid </w:t>
      </w:r>
      <w:r w:rsidR="00CD4160">
        <w:rPr>
          <w:rFonts w:eastAsia="Times New Roman" w:cstheme="minorHAnsi"/>
          <w:color w:val="000000"/>
          <w:sz w:val="24"/>
          <w:szCs w:val="24"/>
        </w:rPr>
        <w:t>and enable</w:t>
      </w:r>
      <w:r w:rsidR="00F50B6A">
        <w:rPr>
          <w:rFonts w:eastAsia="Times New Roman" w:cstheme="minorHAnsi"/>
          <w:color w:val="000000"/>
          <w:sz w:val="24"/>
          <w:szCs w:val="24"/>
        </w:rPr>
        <w:t xml:space="preserve"> intentional forgetting</w:t>
      </w:r>
      <w:r w:rsidR="00EF114E">
        <w:rPr>
          <w:rFonts w:eastAsia="Times New Roman" w:cstheme="minorHAnsi"/>
          <w:color w:val="000000"/>
          <w:sz w:val="24"/>
          <w:szCs w:val="24"/>
        </w:rPr>
        <w:t xml:space="preserve">. To the extent that we can forget contextual information that may serve as retrieval cues, DF may be more successful. </w:t>
      </w:r>
      <w:r w:rsidR="00FF4879">
        <w:rPr>
          <w:rFonts w:eastAsia="Times New Roman" w:cstheme="minorHAnsi"/>
          <w:color w:val="000000"/>
          <w:sz w:val="24"/>
          <w:szCs w:val="24"/>
        </w:rPr>
        <w:t xml:space="preserve">The context change mechanism is one of the fundamental interpretations for how list-method DF occurs (e.g., Sahakyan &amp; Kelley, 2002), and the current studies suggest that </w:t>
      </w:r>
      <w:r w:rsidR="000A6FED">
        <w:rPr>
          <w:rFonts w:eastAsia="Times New Roman" w:cstheme="minorHAnsi"/>
          <w:color w:val="000000"/>
          <w:sz w:val="24"/>
          <w:szCs w:val="24"/>
        </w:rPr>
        <w:t>this mechanism</w:t>
      </w:r>
      <w:r w:rsidR="00FF4879">
        <w:rPr>
          <w:rFonts w:eastAsia="Times New Roman" w:cstheme="minorHAnsi"/>
          <w:color w:val="000000"/>
          <w:sz w:val="24"/>
          <w:szCs w:val="24"/>
        </w:rPr>
        <w:t xml:space="preserve"> may be extended also to item-method DF studies</w:t>
      </w:r>
      <w:r w:rsidR="000A6FED">
        <w:rPr>
          <w:rFonts w:eastAsia="Times New Roman" w:cstheme="minorHAnsi"/>
          <w:color w:val="000000"/>
          <w:sz w:val="24"/>
          <w:szCs w:val="24"/>
        </w:rPr>
        <w:t xml:space="preserve">. This in no way implies a purely retrieval-based interpretation of item-method DF, as plenty of research has firmly established the role of impaired encoding. Nevertheless, our findings go well with recent advances in </w:t>
      </w:r>
      <w:r w:rsidR="000A6FED" w:rsidRPr="000A6FED">
        <w:rPr>
          <w:rFonts w:eastAsia="Times New Roman" w:cstheme="minorHAnsi"/>
          <w:color w:val="000000"/>
          <w:sz w:val="24"/>
          <w:szCs w:val="24"/>
        </w:rPr>
        <w:t>multinomial modeling that disentangle encoding and retrieval components of memory effects</w:t>
      </w:r>
      <w:r w:rsidR="000A6FED">
        <w:rPr>
          <w:rFonts w:eastAsia="Times New Roman" w:cstheme="minorHAnsi"/>
          <w:color w:val="000000"/>
          <w:sz w:val="24"/>
          <w:szCs w:val="24"/>
        </w:rPr>
        <w:t>. A series of studies deploying multinomial modeling have consistently demonstrated</w:t>
      </w:r>
      <w:r w:rsidR="000A6FED" w:rsidRPr="000A6FED">
        <w:rPr>
          <w:rFonts w:eastAsia="Times New Roman" w:cstheme="minorHAnsi"/>
          <w:color w:val="000000"/>
          <w:sz w:val="24"/>
          <w:szCs w:val="24"/>
        </w:rPr>
        <w:t xml:space="preserve"> </w:t>
      </w:r>
      <w:r>
        <w:rPr>
          <w:rFonts w:eastAsia="Times New Roman" w:cstheme="minorHAnsi"/>
          <w:color w:val="000000"/>
          <w:sz w:val="24"/>
          <w:szCs w:val="24"/>
        </w:rPr>
        <w:t>that</w:t>
      </w:r>
      <w:r w:rsidR="005D5C9F">
        <w:rPr>
          <w:rFonts w:eastAsia="Times New Roman" w:cstheme="minorHAnsi"/>
          <w:color w:val="000000"/>
          <w:sz w:val="24"/>
          <w:szCs w:val="24"/>
        </w:rPr>
        <w:t xml:space="preserve"> </w:t>
      </w:r>
      <w:r w:rsidR="00F50B6A">
        <w:rPr>
          <w:rFonts w:eastAsia="Times New Roman" w:cstheme="minorHAnsi"/>
          <w:color w:val="000000"/>
          <w:sz w:val="24"/>
          <w:szCs w:val="24"/>
        </w:rPr>
        <w:lastRenderedPageBreak/>
        <w:t xml:space="preserve">impaired </w:t>
      </w:r>
      <w:r>
        <w:rPr>
          <w:rFonts w:eastAsia="Times New Roman" w:cstheme="minorHAnsi"/>
          <w:color w:val="000000"/>
          <w:sz w:val="24"/>
          <w:szCs w:val="24"/>
        </w:rPr>
        <w:t>memory</w:t>
      </w:r>
      <w:r w:rsidR="00F50B6A">
        <w:rPr>
          <w:rFonts w:eastAsia="Times New Roman" w:cstheme="minorHAnsi"/>
          <w:color w:val="000000"/>
          <w:sz w:val="24"/>
          <w:szCs w:val="24"/>
        </w:rPr>
        <w:t xml:space="preserve"> </w:t>
      </w:r>
      <w:r w:rsidR="00EF114E">
        <w:rPr>
          <w:rFonts w:eastAsia="Times New Roman" w:cstheme="minorHAnsi"/>
          <w:color w:val="000000"/>
          <w:sz w:val="24"/>
          <w:szCs w:val="24"/>
        </w:rPr>
        <w:t xml:space="preserve">of </w:t>
      </w:r>
      <w:r w:rsidR="005D5C9F">
        <w:rPr>
          <w:rFonts w:eastAsia="Times New Roman" w:cstheme="minorHAnsi"/>
          <w:color w:val="000000"/>
          <w:sz w:val="24"/>
          <w:szCs w:val="24"/>
        </w:rPr>
        <w:t xml:space="preserve">F-items </w:t>
      </w:r>
      <w:r w:rsidR="000A6FED" w:rsidRPr="000A6FED">
        <w:rPr>
          <w:rFonts w:eastAsia="Times New Roman" w:cstheme="minorHAnsi"/>
          <w:color w:val="000000"/>
          <w:sz w:val="24"/>
          <w:szCs w:val="24"/>
        </w:rPr>
        <w:t>is driven by impaired retrieval (in addition to impaired encoding of F</w:t>
      </w:r>
      <w:r w:rsidR="000A6FED">
        <w:rPr>
          <w:rFonts w:eastAsia="Times New Roman" w:cstheme="minorHAnsi"/>
          <w:color w:val="000000"/>
          <w:sz w:val="24"/>
          <w:szCs w:val="24"/>
        </w:rPr>
        <w:t>-</w:t>
      </w:r>
      <w:r w:rsidR="000A6FED" w:rsidRPr="000A6FED">
        <w:rPr>
          <w:rFonts w:eastAsia="Times New Roman" w:cstheme="minorHAnsi"/>
          <w:color w:val="000000"/>
          <w:sz w:val="24"/>
          <w:szCs w:val="24"/>
        </w:rPr>
        <w:t>items), thereby suggesting that DF does not merely reflect a failure to encode information, but that it is also driven by retrieval factors (</w:t>
      </w:r>
      <w:proofErr w:type="spellStart"/>
      <w:r w:rsidR="000A6FED" w:rsidRPr="000A6FED">
        <w:rPr>
          <w:rFonts w:eastAsia="Times New Roman" w:cstheme="minorHAnsi"/>
          <w:color w:val="000000"/>
          <w:sz w:val="24"/>
          <w:szCs w:val="24"/>
        </w:rPr>
        <w:t>Rummel</w:t>
      </w:r>
      <w:proofErr w:type="spellEnd"/>
      <w:r w:rsidR="000A6FED" w:rsidRPr="000A6FED">
        <w:rPr>
          <w:rFonts w:eastAsia="Times New Roman" w:cstheme="minorHAnsi"/>
          <w:color w:val="000000"/>
          <w:sz w:val="24"/>
          <w:szCs w:val="24"/>
        </w:rPr>
        <w:t xml:space="preserve">, </w:t>
      </w:r>
      <w:proofErr w:type="spellStart"/>
      <w:r w:rsidR="000A6FED" w:rsidRPr="000A6FED">
        <w:rPr>
          <w:rFonts w:eastAsia="Times New Roman" w:cstheme="minorHAnsi"/>
          <w:color w:val="000000"/>
          <w:sz w:val="24"/>
          <w:szCs w:val="24"/>
        </w:rPr>
        <w:t>Marevic</w:t>
      </w:r>
      <w:proofErr w:type="spellEnd"/>
      <w:r w:rsidR="000A6FED" w:rsidRPr="000A6FED">
        <w:rPr>
          <w:rFonts w:eastAsia="Times New Roman" w:cstheme="minorHAnsi"/>
          <w:color w:val="000000"/>
          <w:sz w:val="24"/>
          <w:szCs w:val="24"/>
        </w:rPr>
        <w:t xml:space="preserve">, &amp; Kuhlman, 2016; </w:t>
      </w:r>
      <w:proofErr w:type="spellStart"/>
      <w:r w:rsidR="000A6FED" w:rsidRPr="000A6FED">
        <w:rPr>
          <w:rFonts w:eastAsia="Times New Roman" w:cstheme="minorHAnsi"/>
          <w:color w:val="000000"/>
          <w:sz w:val="24"/>
          <w:szCs w:val="24"/>
        </w:rPr>
        <w:t>Marevic</w:t>
      </w:r>
      <w:proofErr w:type="spellEnd"/>
      <w:r w:rsidR="000A6FED" w:rsidRPr="000A6FED">
        <w:rPr>
          <w:rFonts w:eastAsia="Times New Roman" w:cstheme="minorHAnsi"/>
          <w:color w:val="000000"/>
          <w:sz w:val="24"/>
          <w:szCs w:val="24"/>
        </w:rPr>
        <w:t xml:space="preserve"> &amp; </w:t>
      </w:r>
      <w:proofErr w:type="spellStart"/>
      <w:r w:rsidR="000A6FED" w:rsidRPr="000A6FED">
        <w:rPr>
          <w:rFonts w:eastAsia="Times New Roman" w:cstheme="minorHAnsi"/>
          <w:color w:val="000000"/>
          <w:sz w:val="24"/>
          <w:szCs w:val="24"/>
        </w:rPr>
        <w:t>Rummel</w:t>
      </w:r>
      <w:proofErr w:type="spellEnd"/>
      <w:r w:rsidR="000A6FED" w:rsidRPr="000A6FED">
        <w:rPr>
          <w:rFonts w:eastAsia="Times New Roman" w:cstheme="minorHAnsi"/>
          <w:color w:val="000000"/>
          <w:sz w:val="24"/>
          <w:szCs w:val="24"/>
        </w:rPr>
        <w:t xml:space="preserve">, 2018; </w:t>
      </w:r>
      <w:proofErr w:type="spellStart"/>
      <w:r w:rsidR="000A6FED" w:rsidRPr="000A6FED">
        <w:rPr>
          <w:rFonts w:eastAsia="Times New Roman" w:cstheme="minorHAnsi"/>
          <w:color w:val="000000"/>
          <w:sz w:val="24"/>
          <w:szCs w:val="24"/>
        </w:rPr>
        <w:t>Marevic</w:t>
      </w:r>
      <w:proofErr w:type="spellEnd"/>
      <w:r w:rsidR="000A6FED" w:rsidRPr="000A6FED">
        <w:rPr>
          <w:rFonts w:eastAsia="Times New Roman" w:cstheme="minorHAnsi"/>
          <w:color w:val="000000"/>
          <w:sz w:val="24"/>
          <w:szCs w:val="24"/>
        </w:rPr>
        <w:t xml:space="preserve"> et al., 2018).</w:t>
      </w:r>
      <w:r>
        <w:rPr>
          <w:rFonts w:eastAsia="Times New Roman" w:cstheme="minorHAnsi"/>
          <w:color w:val="000000"/>
          <w:sz w:val="24"/>
          <w:szCs w:val="24"/>
        </w:rPr>
        <w:t xml:space="preserve"> </w:t>
      </w:r>
      <w:r w:rsidR="006E6003">
        <w:rPr>
          <w:rFonts w:eastAsia="Times New Roman" w:cstheme="minorHAnsi"/>
          <w:color w:val="000000"/>
          <w:sz w:val="24"/>
          <w:szCs w:val="24"/>
        </w:rPr>
        <w:t>While</w:t>
      </w:r>
      <w:r w:rsidR="002E1C93">
        <w:rPr>
          <w:rFonts w:eastAsia="Times New Roman" w:cstheme="minorHAnsi"/>
          <w:color w:val="000000"/>
          <w:sz w:val="24"/>
          <w:szCs w:val="24"/>
        </w:rPr>
        <w:t xml:space="preserve"> a number of studies </w:t>
      </w:r>
      <w:r w:rsidR="006E6003">
        <w:rPr>
          <w:rFonts w:eastAsia="Times New Roman" w:cstheme="minorHAnsi"/>
          <w:color w:val="000000"/>
          <w:sz w:val="24"/>
          <w:szCs w:val="24"/>
        </w:rPr>
        <w:t>have shown context reinstatement to be of equivalent magnitude between R-cued and F-cued words</w:t>
      </w:r>
      <w:r w:rsidR="002E1C93">
        <w:rPr>
          <w:rFonts w:eastAsia="Times New Roman" w:cstheme="minorHAnsi"/>
          <w:color w:val="000000"/>
          <w:sz w:val="24"/>
          <w:szCs w:val="24"/>
        </w:rPr>
        <w:t xml:space="preserve"> (Burgess, Hockley, &amp; Hourihan, 2017, Taylor &amp; Hamm, 2018), </w:t>
      </w:r>
      <w:r w:rsidR="006E6003">
        <w:rPr>
          <w:rFonts w:eastAsia="Times New Roman" w:cstheme="minorHAnsi"/>
          <w:color w:val="000000"/>
          <w:sz w:val="24"/>
          <w:szCs w:val="24"/>
        </w:rPr>
        <w:t xml:space="preserve">Hourihan et al., (2007) observed an effect of context reinstatement for F-cued, but not R-cued, words, implicating a differential role of context impairment as a result of DF instructions. </w:t>
      </w:r>
      <w:r w:rsidR="005C1BF1">
        <w:rPr>
          <w:rFonts w:eastAsia="Times New Roman" w:cstheme="minorHAnsi"/>
          <w:color w:val="000000"/>
          <w:sz w:val="24"/>
          <w:szCs w:val="24"/>
        </w:rPr>
        <w:t>T</w:t>
      </w:r>
      <w:r w:rsidR="005D3144">
        <w:rPr>
          <w:rFonts w:eastAsia="Times New Roman" w:cstheme="minorHAnsi"/>
          <w:color w:val="000000"/>
          <w:sz w:val="24"/>
          <w:szCs w:val="24"/>
        </w:rPr>
        <w:t>he importance</w:t>
      </w:r>
      <w:r>
        <w:rPr>
          <w:rFonts w:eastAsia="Times New Roman" w:cstheme="minorHAnsi"/>
          <w:color w:val="000000"/>
          <w:sz w:val="24"/>
          <w:szCs w:val="24"/>
        </w:rPr>
        <w:t xml:space="preserve"> </w:t>
      </w:r>
      <w:r w:rsidR="005D3144">
        <w:rPr>
          <w:rFonts w:eastAsia="Times New Roman" w:cstheme="minorHAnsi"/>
          <w:color w:val="000000"/>
          <w:sz w:val="24"/>
          <w:szCs w:val="24"/>
        </w:rPr>
        <w:t xml:space="preserve">of identifying how DF impacts associative information becomes </w:t>
      </w:r>
      <w:r w:rsidR="006E1939">
        <w:rPr>
          <w:rFonts w:eastAsia="Times New Roman" w:cstheme="minorHAnsi"/>
          <w:color w:val="000000"/>
          <w:sz w:val="24"/>
          <w:szCs w:val="24"/>
        </w:rPr>
        <w:t>paramount</w:t>
      </w:r>
      <w:r>
        <w:rPr>
          <w:rFonts w:eastAsia="Times New Roman" w:cstheme="minorHAnsi"/>
          <w:color w:val="000000"/>
          <w:sz w:val="24"/>
          <w:szCs w:val="24"/>
        </w:rPr>
        <w:t xml:space="preserve">, </w:t>
      </w:r>
      <w:r w:rsidR="005D3144">
        <w:rPr>
          <w:rFonts w:eastAsia="Times New Roman" w:cstheme="minorHAnsi"/>
          <w:color w:val="000000"/>
          <w:sz w:val="24"/>
          <w:szCs w:val="24"/>
        </w:rPr>
        <w:t xml:space="preserve">considering that we </w:t>
      </w:r>
      <w:r>
        <w:rPr>
          <w:rFonts w:eastAsia="Times New Roman" w:cstheme="minorHAnsi"/>
          <w:color w:val="000000"/>
          <w:sz w:val="24"/>
          <w:szCs w:val="24"/>
        </w:rPr>
        <w:t>do not encounter information in a vacuum; it always occurs in</w:t>
      </w:r>
      <w:r w:rsidR="005D3144">
        <w:rPr>
          <w:rFonts w:eastAsia="Times New Roman" w:cstheme="minorHAnsi"/>
          <w:color w:val="000000"/>
          <w:sz w:val="24"/>
          <w:szCs w:val="24"/>
        </w:rPr>
        <w:t xml:space="preserve"> some context. </w:t>
      </w:r>
      <w:r w:rsidR="00EB7A2F">
        <w:rPr>
          <w:rFonts w:eastAsia="Times New Roman" w:cstheme="minorHAnsi"/>
          <w:color w:val="000000"/>
          <w:sz w:val="24"/>
          <w:szCs w:val="24"/>
        </w:rPr>
        <w:t>Thus, understanding the role of context in intentional forgetting provide</w:t>
      </w:r>
      <w:r w:rsidR="0061702C">
        <w:rPr>
          <w:rFonts w:eastAsia="Times New Roman" w:cstheme="minorHAnsi"/>
          <w:color w:val="000000"/>
          <w:sz w:val="24"/>
          <w:szCs w:val="24"/>
        </w:rPr>
        <w:t>s</w:t>
      </w:r>
      <w:r w:rsidR="00EB7A2F">
        <w:rPr>
          <w:rFonts w:eastAsia="Times New Roman" w:cstheme="minorHAnsi"/>
          <w:color w:val="000000"/>
          <w:sz w:val="24"/>
          <w:szCs w:val="24"/>
        </w:rPr>
        <w:t xml:space="preserve"> a richer account of the factors </w:t>
      </w:r>
      <w:r w:rsidR="00EB5171">
        <w:rPr>
          <w:rFonts w:eastAsia="Times New Roman" w:cstheme="minorHAnsi"/>
          <w:color w:val="000000"/>
          <w:sz w:val="24"/>
          <w:szCs w:val="24"/>
        </w:rPr>
        <w:t>producing</w:t>
      </w:r>
      <w:r w:rsidR="00065DC2">
        <w:rPr>
          <w:rFonts w:eastAsia="Times New Roman" w:cstheme="minorHAnsi"/>
          <w:color w:val="000000"/>
          <w:sz w:val="24"/>
          <w:szCs w:val="24"/>
        </w:rPr>
        <w:t xml:space="preserve"> impaired memory</w:t>
      </w:r>
      <w:r w:rsidR="00EB7A2F">
        <w:rPr>
          <w:rFonts w:eastAsia="Times New Roman" w:cstheme="minorHAnsi"/>
          <w:color w:val="000000"/>
          <w:sz w:val="24"/>
          <w:szCs w:val="24"/>
        </w:rPr>
        <w:t xml:space="preserve"> </w:t>
      </w:r>
      <w:r w:rsidR="00B420BB">
        <w:rPr>
          <w:rFonts w:eastAsia="Times New Roman" w:cstheme="minorHAnsi"/>
          <w:color w:val="000000"/>
          <w:sz w:val="24"/>
          <w:szCs w:val="24"/>
        </w:rPr>
        <w:t>in item-method</w:t>
      </w:r>
      <w:r w:rsidR="00065DC2">
        <w:rPr>
          <w:rFonts w:eastAsia="Times New Roman" w:cstheme="minorHAnsi"/>
          <w:color w:val="000000"/>
          <w:sz w:val="24"/>
          <w:szCs w:val="24"/>
        </w:rPr>
        <w:t xml:space="preserve"> DF</w:t>
      </w:r>
      <w:r w:rsidR="00221A1E">
        <w:rPr>
          <w:rFonts w:eastAsia="Times New Roman" w:cstheme="minorHAnsi"/>
          <w:color w:val="000000"/>
          <w:sz w:val="24"/>
          <w:szCs w:val="24"/>
        </w:rPr>
        <w:t>, and f</w:t>
      </w:r>
      <w:r w:rsidR="003E0FD5">
        <w:rPr>
          <w:rFonts w:eastAsia="Times New Roman" w:cstheme="minorHAnsi"/>
          <w:color w:val="000000"/>
          <w:sz w:val="24"/>
          <w:szCs w:val="24"/>
        </w:rPr>
        <w:t xml:space="preserve">uture research </w:t>
      </w:r>
      <w:r w:rsidR="00221A1E">
        <w:rPr>
          <w:rFonts w:eastAsia="Times New Roman" w:cstheme="minorHAnsi"/>
          <w:color w:val="000000"/>
          <w:sz w:val="24"/>
          <w:szCs w:val="24"/>
        </w:rPr>
        <w:t>could</w:t>
      </w:r>
      <w:r w:rsidR="003E0FD5">
        <w:rPr>
          <w:rFonts w:eastAsia="Times New Roman" w:cstheme="minorHAnsi"/>
          <w:color w:val="000000"/>
          <w:sz w:val="24"/>
          <w:szCs w:val="24"/>
        </w:rPr>
        <w:t xml:space="preserve"> be aimed at understanding </w:t>
      </w:r>
      <w:r w:rsidR="00E47D87">
        <w:rPr>
          <w:rFonts w:eastAsia="Times New Roman" w:cstheme="minorHAnsi"/>
          <w:color w:val="000000"/>
          <w:sz w:val="24"/>
          <w:szCs w:val="24"/>
        </w:rPr>
        <w:t xml:space="preserve">how </w:t>
      </w:r>
      <w:r w:rsidR="003E0FD5">
        <w:rPr>
          <w:rFonts w:eastAsia="Times New Roman" w:cstheme="minorHAnsi"/>
          <w:color w:val="000000"/>
          <w:sz w:val="24"/>
          <w:szCs w:val="24"/>
        </w:rPr>
        <w:t>contextual or associative factors</w:t>
      </w:r>
      <w:r w:rsidR="00C10EA2">
        <w:rPr>
          <w:rFonts w:eastAsia="Times New Roman" w:cstheme="minorHAnsi"/>
          <w:color w:val="000000"/>
          <w:sz w:val="24"/>
          <w:szCs w:val="24"/>
        </w:rPr>
        <w:t xml:space="preserve"> </w:t>
      </w:r>
      <w:r w:rsidR="00905E0E">
        <w:rPr>
          <w:rFonts w:eastAsia="Times New Roman" w:cstheme="minorHAnsi"/>
          <w:color w:val="000000"/>
          <w:sz w:val="24"/>
          <w:szCs w:val="24"/>
        </w:rPr>
        <w:t>contribut</w:t>
      </w:r>
      <w:r w:rsidR="00E47D87">
        <w:rPr>
          <w:rFonts w:eastAsia="Times New Roman" w:cstheme="minorHAnsi"/>
          <w:color w:val="000000"/>
          <w:sz w:val="24"/>
          <w:szCs w:val="24"/>
        </w:rPr>
        <w:t>e</w:t>
      </w:r>
      <w:r w:rsidR="00905E0E">
        <w:rPr>
          <w:rFonts w:eastAsia="Times New Roman" w:cstheme="minorHAnsi"/>
          <w:color w:val="000000"/>
          <w:sz w:val="24"/>
          <w:szCs w:val="24"/>
        </w:rPr>
        <w:t xml:space="preserve"> to </w:t>
      </w:r>
      <w:r w:rsidR="00A33A1F">
        <w:rPr>
          <w:rFonts w:eastAsia="Times New Roman" w:cstheme="minorHAnsi"/>
          <w:color w:val="000000"/>
          <w:sz w:val="24"/>
          <w:szCs w:val="24"/>
        </w:rPr>
        <w:t xml:space="preserve">the </w:t>
      </w:r>
      <w:r w:rsidR="003E0FD5">
        <w:rPr>
          <w:rFonts w:eastAsia="Times New Roman" w:cstheme="minorHAnsi"/>
          <w:color w:val="000000"/>
          <w:sz w:val="24"/>
          <w:szCs w:val="24"/>
        </w:rPr>
        <w:t>impairment of item</w:t>
      </w:r>
      <w:r w:rsidR="00E47D87">
        <w:rPr>
          <w:rFonts w:eastAsia="Times New Roman" w:cstheme="minorHAnsi"/>
          <w:color w:val="000000"/>
          <w:sz w:val="24"/>
          <w:szCs w:val="24"/>
        </w:rPr>
        <w:t xml:space="preserve"> memory</w:t>
      </w:r>
      <w:r w:rsidR="00C10EA2">
        <w:rPr>
          <w:rFonts w:eastAsia="Times New Roman" w:cstheme="minorHAnsi"/>
          <w:color w:val="000000"/>
          <w:sz w:val="24"/>
          <w:szCs w:val="24"/>
        </w:rPr>
        <w:t>.</w:t>
      </w:r>
    </w:p>
    <w:p w14:paraId="3E53806D" w14:textId="77777777" w:rsidR="000873F4" w:rsidRDefault="000873F4">
      <w:pPr>
        <w:spacing w:after="0" w:line="360" w:lineRule="auto"/>
        <w:ind w:firstLine="720"/>
        <w:rPr>
          <w:rFonts w:eastAsia="Times New Roman" w:cstheme="minorHAnsi"/>
          <w:color w:val="000000"/>
          <w:sz w:val="24"/>
          <w:szCs w:val="24"/>
        </w:rPr>
      </w:pPr>
    </w:p>
    <w:p w14:paraId="27959B56" w14:textId="77777777" w:rsidR="00B919DA" w:rsidRDefault="00B919DA">
      <w:pPr>
        <w:rPr>
          <w:rFonts w:eastAsia="Times New Roman" w:cstheme="minorHAnsi"/>
          <w:color w:val="000000"/>
          <w:sz w:val="24"/>
          <w:szCs w:val="24"/>
        </w:rPr>
      </w:pPr>
    </w:p>
    <w:p w14:paraId="48936DC3" w14:textId="77777777" w:rsidR="001D0E77" w:rsidRDefault="001D0E77">
      <w:pPr>
        <w:rPr>
          <w:b/>
          <w:sz w:val="24"/>
          <w:szCs w:val="24"/>
        </w:rPr>
      </w:pPr>
      <w:r>
        <w:rPr>
          <w:b/>
          <w:sz w:val="24"/>
          <w:szCs w:val="24"/>
        </w:rPr>
        <w:br w:type="page"/>
      </w:r>
    </w:p>
    <w:p w14:paraId="2AC7692F" w14:textId="6E68E12D" w:rsidR="00F004B9" w:rsidRPr="00E33D74" w:rsidRDefault="00F004B9" w:rsidP="00F004B9">
      <w:pPr>
        <w:spacing w:line="480" w:lineRule="auto"/>
        <w:ind w:firstLine="720"/>
        <w:jc w:val="center"/>
        <w:rPr>
          <w:sz w:val="24"/>
          <w:szCs w:val="24"/>
        </w:rPr>
      </w:pPr>
      <w:r w:rsidRPr="00E33D74">
        <w:rPr>
          <w:b/>
          <w:sz w:val="24"/>
          <w:szCs w:val="24"/>
        </w:rPr>
        <w:lastRenderedPageBreak/>
        <w:t>Author Notes</w:t>
      </w:r>
    </w:p>
    <w:p w14:paraId="16AF9410" w14:textId="3B738758" w:rsidR="005A32E5" w:rsidRDefault="00DF59A8" w:rsidP="005A32E5">
      <w:pPr>
        <w:spacing w:after="0" w:line="480" w:lineRule="auto"/>
        <w:rPr>
          <w:rFonts w:eastAsia="Times New Roman" w:cstheme="minorHAnsi"/>
          <w:color w:val="000000"/>
          <w:sz w:val="24"/>
        </w:rPr>
      </w:pPr>
      <w:r>
        <w:rPr>
          <w:rFonts w:eastAsia="Times New Roman" w:cstheme="minorHAnsi"/>
          <w:color w:val="000000"/>
          <w:sz w:val="24"/>
        </w:rPr>
        <w:t xml:space="preserve">Experiment 1 and Experiment 2 were part of Jonathon Whitlock’s </w:t>
      </w:r>
      <w:r w:rsidR="007E66FB">
        <w:rPr>
          <w:rFonts w:eastAsia="Times New Roman" w:cstheme="minorHAnsi"/>
          <w:color w:val="000000"/>
          <w:sz w:val="24"/>
        </w:rPr>
        <w:t>Master</w:t>
      </w:r>
      <w:r w:rsidR="002F1FEF">
        <w:rPr>
          <w:rFonts w:eastAsia="Times New Roman" w:cstheme="minorHAnsi"/>
          <w:color w:val="000000"/>
          <w:sz w:val="24"/>
        </w:rPr>
        <w:t>’</w:t>
      </w:r>
      <w:r w:rsidR="007E66FB">
        <w:rPr>
          <w:rFonts w:eastAsia="Times New Roman" w:cstheme="minorHAnsi"/>
          <w:color w:val="000000"/>
          <w:sz w:val="24"/>
        </w:rPr>
        <w:t>s</w:t>
      </w:r>
      <w:r>
        <w:rPr>
          <w:rFonts w:eastAsia="Times New Roman" w:cstheme="minorHAnsi"/>
          <w:color w:val="000000"/>
          <w:sz w:val="24"/>
        </w:rPr>
        <w:t xml:space="preserve"> Thesis. </w:t>
      </w:r>
      <w:r w:rsidR="005A32E5" w:rsidRPr="001D0E77">
        <w:rPr>
          <w:rFonts w:eastAsia="Times New Roman" w:cstheme="minorHAnsi"/>
          <w:color w:val="000000"/>
          <w:sz w:val="24"/>
        </w:rPr>
        <w:t xml:space="preserve">The authors thank </w:t>
      </w:r>
      <w:r w:rsidR="006A7359" w:rsidRPr="001D0E77">
        <w:rPr>
          <w:rFonts w:eastAsia="Times New Roman" w:cstheme="minorHAnsi"/>
          <w:color w:val="000000"/>
          <w:sz w:val="24"/>
        </w:rPr>
        <w:t>Aaron Benjamin</w:t>
      </w:r>
      <w:r w:rsidR="009B17DA">
        <w:rPr>
          <w:rFonts w:eastAsia="Times New Roman" w:cstheme="minorHAnsi"/>
          <w:color w:val="000000"/>
          <w:sz w:val="24"/>
        </w:rPr>
        <w:t>, Ryan Hubbard, and Yi-Pei Lo</w:t>
      </w:r>
      <w:r w:rsidR="006A7359" w:rsidRPr="001D0E77">
        <w:rPr>
          <w:rFonts w:eastAsia="Times New Roman" w:cstheme="minorHAnsi"/>
          <w:color w:val="000000"/>
          <w:sz w:val="24"/>
        </w:rPr>
        <w:t xml:space="preserve"> for </w:t>
      </w:r>
      <w:r w:rsidR="009B17DA">
        <w:rPr>
          <w:rFonts w:eastAsia="Times New Roman" w:cstheme="minorHAnsi"/>
          <w:color w:val="000000"/>
          <w:sz w:val="24"/>
        </w:rPr>
        <w:t>their</w:t>
      </w:r>
      <w:r w:rsidR="009B17DA" w:rsidRPr="001D0E77">
        <w:rPr>
          <w:rFonts w:eastAsia="Times New Roman" w:cstheme="minorHAnsi"/>
          <w:color w:val="000000"/>
          <w:sz w:val="24"/>
        </w:rPr>
        <w:t xml:space="preserve"> </w:t>
      </w:r>
      <w:r w:rsidR="006A7359" w:rsidRPr="001D0E77">
        <w:rPr>
          <w:rFonts w:eastAsia="Times New Roman" w:cstheme="minorHAnsi"/>
          <w:color w:val="000000"/>
          <w:sz w:val="24"/>
        </w:rPr>
        <w:t xml:space="preserve">helpful feedback, as well as </w:t>
      </w:r>
      <w:r w:rsidR="005A32E5" w:rsidRPr="001D0E77">
        <w:rPr>
          <w:rFonts w:eastAsia="Times New Roman" w:cstheme="minorHAnsi"/>
          <w:color w:val="000000"/>
          <w:sz w:val="24"/>
        </w:rPr>
        <w:t>Hillary Schwarb and Michael Dulas for their helpful discussions and suggestions. Finally, they are also thankful to Huiyu Ding, Lauren Cairo, Andrianna Martinez, Mariel Reyes, Elisabeth Digiulio, and Molly Devereaux for their assistance with data collection.</w:t>
      </w:r>
      <w:r w:rsidR="00E314D1">
        <w:rPr>
          <w:rFonts w:eastAsia="Times New Roman" w:cstheme="minorHAnsi"/>
          <w:color w:val="000000"/>
          <w:sz w:val="24"/>
        </w:rPr>
        <w:t xml:space="preserve"> </w:t>
      </w:r>
    </w:p>
    <w:p w14:paraId="5E04126F" w14:textId="1108776A" w:rsidR="00E314D1" w:rsidRDefault="00E314D1" w:rsidP="00E314D1">
      <w:r>
        <w:rPr>
          <w:rFonts w:eastAsia="Times New Roman" w:cstheme="minorHAnsi"/>
          <w:color w:val="000000"/>
          <w:sz w:val="24"/>
        </w:rPr>
        <w:t xml:space="preserve">Data is available online at the following link: </w:t>
      </w:r>
      <w:hyperlink r:id="rId8" w:history="1">
        <w:r w:rsidRPr="00E314D1">
          <w:rPr>
            <w:rStyle w:val="Hyperlink"/>
          </w:rPr>
          <w:t>https://osf.io/q9ejk/</w:t>
        </w:r>
      </w:hyperlink>
    </w:p>
    <w:p w14:paraId="5A1BFC74" w14:textId="5D441047" w:rsidR="00E314D1" w:rsidRPr="001D0E77" w:rsidRDefault="00E314D1" w:rsidP="005A32E5">
      <w:pPr>
        <w:spacing w:after="0" w:line="480" w:lineRule="auto"/>
        <w:rPr>
          <w:rFonts w:eastAsia="Times New Roman" w:cstheme="minorHAnsi"/>
          <w:color w:val="000000"/>
          <w:sz w:val="24"/>
        </w:rPr>
      </w:pPr>
    </w:p>
    <w:p w14:paraId="0490A8CB" w14:textId="3CA82DAB" w:rsidR="00A039A5" w:rsidRDefault="00A039A5">
      <w:pPr>
        <w:rPr>
          <w:sz w:val="24"/>
          <w:szCs w:val="24"/>
          <w:highlight w:val="yellow"/>
        </w:rPr>
      </w:pPr>
      <w:r>
        <w:rPr>
          <w:sz w:val="24"/>
          <w:szCs w:val="24"/>
          <w:highlight w:val="yellow"/>
        </w:rPr>
        <w:br w:type="page"/>
      </w:r>
    </w:p>
    <w:p w14:paraId="6DEACC00" w14:textId="77777777" w:rsidR="006C7405" w:rsidRDefault="00A039A5" w:rsidP="00C06B03">
      <w:pPr>
        <w:jc w:val="center"/>
        <w:rPr>
          <w:rFonts w:cstheme="minorHAnsi"/>
          <w:b/>
          <w:sz w:val="24"/>
          <w:szCs w:val="24"/>
        </w:rPr>
      </w:pPr>
      <w:r w:rsidRPr="008379EE">
        <w:rPr>
          <w:rFonts w:cstheme="minorHAnsi"/>
          <w:b/>
          <w:sz w:val="24"/>
          <w:szCs w:val="24"/>
        </w:rPr>
        <w:lastRenderedPageBreak/>
        <w:t>References</w:t>
      </w:r>
    </w:p>
    <w:p w14:paraId="258B593D" w14:textId="3740F8AE" w:rsidR="0053140E" w:rsidRPr="0053140E" w:rsidRDefault="0053140E">
      <w:pPr>
        <w:rPr>
          <w:rFonts w:eastAsia="Times New Roman" w:cstheme="minorHAnsi"/>
          <w:sz w:val="24"/>
          <w:szCs w:val="24"/>
        </w:rPr>
      </w:pPr>
      <w:r w:rsidRPr="0053140E">
        <w:rPr>
          <w:rFonts w:eastAsia="Times New Roman" w:cstheme="minorHAnsi"/>
          <w:sz w:val="24"/>
          <w:szCs w:val="24"/>
        </w:rPr>
        <w:t xml:space="preserve">Anderson, M. C., &amp; Green, C. (2001). Suppressing unwanted memories by executive control. </w:t>
      </w:r>
      <w:r w:rsidRPr="0053140E">
        <w:rPr>
          <w:rFonts w:eastAsia="Times New Roman" w:cstheme="minorHAnsi"/>
          <w:i/>
          <w:iCs/>
          <w:sz w:val="24"/>
          <w:szCs w:val="24"/>
        </w:rPr>
        <w:t>Nature</w:t>
      </w:r>
      <w:r w:rsidRPr="0053140E">
        <w:rPr>
          <w:rFonts w:eastAsia="Times New Roman" w:cstheme="minorHAnsi"/>
          <w:sz w:val="24"/>
          <w:szCs w:val="24"/>
        </w:rPr>
        <w:t xml:space="preserve">, </w:t>
      </w:r>
      <w:r w:rsidRPr="0053140E">
        <w:rPr>
          <w:rFonts w:eastAsia="Times New Roman" w:cstheme="minorHAnsi"/>
          <w:i/>
          <w:iCs/>
          <w:sz w:val="24"/>
          <w:szCs w:val="24"/>
        </w:rPr>
        <w:t>410</w:t>
      </w:r>
      <w:r w:rsidRPr="0053140E">
        <w:rPr>
          <w:rFonts w:eastAsia="Times New Roman" w:cstheme="minorHAnsi"/>
          <w:sz w:val="24"/>
          <w:szCs w:val="24"/>
        </w:rPr>
        <w:t>(6826), 366-369.</w:t>
      </w:r>
    </w:p>
    <w:p w14:paraId="6DEB43F0"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Anderson, M. C. (2003). Rethinking interference theory: Executive control and the mechanisms of forgetting. </w:t>
      </w:r>
      <w:r w:rsidRPr="0053140E">
        <w:rPr>
          <w:rFonts w:eastAsia="Times New Roman" w:cstheme="minorHAnsi"/>
          <w:i/>
          <w:iCs/>
          <w:sz w:val="24"/>
          <w:szCs w:val="24"/>
        </w:rPr>
        <w:t>Journal of Memory and Language</w:t>
      </w:r>
      <w:r w:rsidRPr="0053140E">
        <w:rPr>
          <w:rFonts w:eastAsia="Times New Roman" w:cstheme="minorHAnsi"/>
          <w:sz w:val="24"/>
          <w:szCs w:val="24"/>
        </w:rPr>
        <w:t xml:space="preserve">, </w:t>
      </w:r>
      <w:r w:rsidRPr="0053140E">
        <w:rPr>
          <w:rFonts w:eastAsia="Times New Roman" w:cstheme="minorHAnsi"/>
          <w:i/>
          <w:iCs/>
          <w:sz w:val="24"/>
          <w:szCs w:val="24"/>
        </w:rPr>
        <w:t>49</w:t>
      </w:r>
      <w:r w:rsidRPr="0053140E">
        <w:rPr>
          <w:rFonts w:eastAsia="Times New Roman" w:cstheme="minorHAnsi"/>
          <w:sz w:val="24"/>
          <w:szCs w:val="24"/>
        </w:rPr>
        <w:t>(4), 415-445.</w:t>
      </w:r>
    </w:p>
    <w:p w14:paraId="759A32AA"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Anderson, J. R., &amp; Bower, G. H. (2014). </w:t>
      </w:r>
      <w:r w:rsidRPr="0053140E">
        <w:rPr>
          <w:rFonts w:eastAsia="Times New Roman" w:cstheme="minorHAnsi"/>
          <w:i/>
          <w:iCs/>
          <w:sz w:val="24"/>
          <w:szCs w:val="24"/>
        </w:rPr>
        <w:t>Human Associative Memory</w:t>
      </w:r>
      <w:r w:rsidRPr="0053140E">
        <w:rPr>
          <w:rFonts w:eastAsia="Times New Roman" w:cstheme="minorHAnsi"/>
          <w:sz w:val="24"/>
          <w:szCs w:val="24"/>
        </w:rPr>
        <w:t>. London, UK: Psychology press.</w:t>
      </w:r>
    </w:p>
    <w:p w14:paraId="379693ED"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Bancroft, T. D., Hockley, W. E., &amp; Farquhar, R. (2013). The longer we have to forget the more we remember: The ironic effect of postcue duration in item-based directed forgetting. </w:t>
      </w:r>
      <w:r w:rsidRPr="0053140E">
        <w:rPr>
          <w:rFonts w:eastAsia="Times New Roman" w:cstheme="minorHAnsi"/>
          <w:i/>
          <w:iCs/>
          <w:sz w:val="24"/>
          <w:szCs w:val="24"/>
        </w:rPr>
        <w:t>Journal of Experimental Psychology: Learning, Memory, and Cognition</w:t>
      </w:r>
      <w:r w:rsidRPr="0053140E">
        <w:rPr>
          <w:rFonts w:eastAsia="Times New Roman" w:cstheme="minorHAnsi"/>
          <w:sz w:val="24"/>
          <w:szCs w:val="24"/>
        </w:rPr>
        <w:t xml:space="preserve">, </w:t>
      </w:r>
      <w:r w:rsidRPr="0053140E">
        <w:rPr>
          <w:rFonts w:eastAsia="Times New Roman" w:cstheme="minorHAnsi"/>
          <w:i/>
          <w:iCs/>
          <w:sz w:val="24"/>
          <w:szCs w:val="24"/>
        </w:rPr>
        <w:t>39</w:t>
      </w:r>
      <w:r w:rsidRPr="0053140E">
        <w:rPr>
          <w:rFonts w:eastAsia="Times New Roman" w:cstheme="minorHAnsi"/>
          <w:sz w:val="24"/>
          <w:szCs w:val="24"/>
        </w:rPr>
        <w:t>(3), 691-699.</w:t>
      </w:r>
    </w:p>
    <w:p w14:paraId="26B5C1CB"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Basden, B. H., Basden, D. R., &amp; Gargano, G. J. (1993). Directed forgetting in implicit and explicit memory tests: A comparison of methods. </w:t>
      </w:r>
      <w:r w:rsidRPr="0053140E">
        <w:rPr>
          <w:rFonts w:eastAsia="Times New Roman" w:cstheme="minorHAnsi"/>
          <w:i/>
          <w:iCs/>
          <w:sz w:val="24"/>
          <w:szCs w:val="24"/>
        </w:rPr>
        <w:t>Journal of Experimental Psychology: Learning, Memory, and Cognition</w:t>
      </w:r>
      <w:r w:rsidRPr="0053140E">
        <w:rPr>
          <w:rFonts w:eastAsia="Times New Roman" w:cstheme="minorHAnsi"/>
          <w:sz w:val="24"/>
          <w:szCs w:val="24"/>
        </w:rPr>
        <w:t xml:space="preserve">, </w:t>
      </w:r>
      <w:r w:rsidRPr="0053140E">
        <w:rPr>
          <w:rFonts w:eastAsia="Times New Roman" w:cstheme="minorHAnsi"/>
          <w:i/>
          <w:iCs/>
          <w:sz w:val="24"/>
          <w:szCs w:val="24"/>
        </w:rPr>
        <w:t>19</w:t>
      </w:r>
      <w:r w:rsidRPr="0053140E">
        <w:rPr>
          <w:rFonts w:eastAsia="Times New Roman" w:cstheme="minorHAnsi"/>
          <w:sz w:val="24"/>
          <w:szCs w:val="24"/>
        </w:rPr>
        <w:t>(3), 603-616.</w:t>
      </w:r>
    </w:p>
    <w:p w14:paraId="18D604CD" w14:textId="4975E055" w:rsidR="006C7405" w:rsidRDefault="0053140E" w:rsidP="0053140E">
      <w:pPr>
        <w:rPr>
          <w:rFonts w:eastAsia="Times New Roman" w:cstheme="minorHAnsi"/>
          <w:iCs/>
          <w:sz w:val="24"/>
          <w:szCs w:val="24"/>
        </w:rPr>
      </w:pPr>
      <w:r w:rsidRPr="0053140E">
        <w:rPr>
          <w:rFonts w:eastAsia="Times New Roman" w:cstheme="minorHAnsi"/>
          <w:sz w:val="24"/>
          <w:szCs w:val="24"/>
        </w:rPr>
        <w:t xml:space="preserve">Basden, B. H., Basden, D. R. (1996). Directed forgetting: Further comparisons of the item and list methods. </w:t>
      </w:r>
      <w:r w:rsidRPr="0053140E">
        <w:rPr>
          <w:rFonts w:eastAsia="Times New Roman" w:cstheme="minorHAnsi"/>
          <w:i/>
          <w:iCs/>
          <w:sz w:val="24"/>
          <w:szCs w:val="24"/>
        </w:rPr>
        <w:t>Memory, 4</w:t>
      </w:r>
      <w:r w:rsidRPr="0053140E">
        <w:rPr>
          <w:rFonts w:eastAsia="Times New Roman" w:cstheme="minorHAnsi"/>
          <w:iCs/>
          <w:sz w:val="24"/>
          <w:szCs w:val="24"/>
        </w:rPr>
        <w:t>(6),</w:t>
      </w:r>
      <w:r w:rsidRPr="0053140E">
        <w:rPr>
          <w:rFonts w:eastAsia="Times New Roman" w:cstheme="minorHAnsi"/>
          <w:i/>
          <w:iCs/>
          <w:sz w:val="24"/>
          <w:szCs w:val="24"/>
        </w:rPr>
        <w:t xml:space="preserve"> </w:t>
      </w:r>
      <w:r w:rsidRPr="0053140E">
        <w:rPr>
          <w:rFonts w:eastAsia="Times New Roman" w:cstheme="minorHAnsi"/>
          <w:iCs/>
          <w:sz w:val="24"/>
          <w:szCs w:val="24"/>
        </w:rPr>
        <w:t>633-653</w:t>
      </w:r>
      <w:r w:rsidR="006C7405">
        <w:rPr>
          <w:rFonts w:eastAsia="Times New Roman" w:cstheme="minorHAnsi"/>
          <w:iCs/>
          <w:sz w:val="24"/>
          <w:szCs w:val="24"/>
        </w:rPr>
        <w:t>.</w:t>
      </w:r>
    </w:p>
    <w:p w14:paraId="69E2292A" w14:textId="77777777" w:rsidR="006C7405" w:rsidRPr="00F05F63" w:rsidRDefault="006C7405" w:rsidP="006C7405">
      <w:pPr>
        <w:rPr>
          <w:rFonts w:eastAsia="Times New Roman" w:cstheme="minorHAnsi"/>
          <w:sz w:val="24"/>
          <w:szCs w:val="24"/>
        </w:rPr>
      </w:pPr>
      <w:r w:rsidRPr="00F05F63">
        <w:rPr>
          <w:rFonts w:eastAsia="Times New Roman" w:cstheme="minorHAnsi"/>
          <w:sz w:val="24"/>
          <w:szCs w:val="24"/>
        </w:rPr>
        <w:t xml:space="preserve">Bates, B., </w:t>
      </w:r>
      <w:proofErr w:type="spellStart"/>
      <w:r w:rsidRPr="00F05F63">
        <w:rPr>
          <w:rFonts w:eastAsia="Times New Roman" w:cstheme="minorHAnsi"/>
          <w:sz w:val="24"/>
          <w:szCs w:val="24"/>
        </w:rPr>
        <w:t>Machler</w:t>
      </w:r>
      <w:proofErr w:type="spellEnd"/>
      <w:r w:rsidRPr="00F05F63">
        <w:rPr>
          <w:rFonts w:eastAsia="Times New Roman" w:cstheme="minorHAnsi"/>
          <w:sz w:val="24"/>
          <w:szCs w:val="24"/>
        </w:rPr>
        <w:t xml:space="preserve">, M., Bolker, B., &amp; Walker, S. (2015). Fitting Linear Mixed-Effects Models Using lme4. </w:t>
      </w:r>
      <w:r w:rsidRPr="00F05F63">
        <w:rPr>
          <w:rFonts w:eastAsia="Times New Roman" w:cstheme="minorHAnsi"/>
          <w:i/>
          <w:iCs/>
          <w:sz w:val="24"/>
          <w:szCs w:val="24"/>
        </w:rPr>
        <w:t>Journal of Statistics Software, 67</w:t>
      </w:r>
      <w:r w:rsidRPr="00F05F63">
        <w:rPr>
          <w:rFonts w:eastAsia="Times New Roman" w:cstheme="minorHAnsi"/>
          <w:sz w:val="24"/>
          <w:szCs w:val="24"/>
        </w:rPr>
        <w:t>, 1-48.</w:t>
      </w:r>
    </w:p>
    <w:p w14:paraId="57E13F1C" w14:textId="2DC29CFB" w:rsidR="00C0611E" w:rsidRPr="009C35BA" w:rsidRDefault="00C0611E" w:rsidP="0053140E">
      <w:pPr>
        <w:rPr>
          <w:rFonts w:eastAsia="Times New Roman" w:cstheme="minorHAnsi"/>
          <w:sz w:val="24"/>
          <w:szCs w:val="24"/>
        </w:rPr>
      </w:pPr>
      <w:r>
        <w:rPr>
          <w:rFonts w:eastAsia="Times New Roman" w:cstheme="minorHAnsi"/>
          <w:sz w:val="24"/>
          <w:szCs w:val="24"/>
        </w:rPr>
        <w:t xml:space="preserve">Bates, D., </w:t>
      </w:r>
      <w:proofErr w:type="spellStart"/>
      <w:r>
        <w:rPr>
          <w:rFonts w:eastAsia="Times New Roman" w:cstheme="minorHAnsi"/>
          <w:sz w:val="24"/>
          <w:szCs w:val="24"/>
        </w:rPr>
        <w:t>Kliegl</w:t>
      </w:r>
      <w:proofErr w:type="spellEnd"/>
      <w:r>
        <w:rPr>
          <w:rFonts w:eastAsia="Times New Roman" w:cstheme="minorHAnsi"/>
          <w:sz w:val="24"/>
          <w:szCs w:val="24"/>
        </w:rPr>
        <w:t xml:space="preserve">, R., </w:t>
      </w:r>
      <w:proofErr w:type="spellStart"/>
      <w:r>
        <w:rPr>
          <w:rFonts w:eastAsia="Times New Roman" w:cstheme="minorHAnsi"/>
          <w:sz w:val="24"/>
          <w:szCs w:val="24"/>
        </w:rPr>
        <w:t>Vasishth</w:t>
      </w:r>
      <w:proofErr w:type="spellEnd"/>
      <w:r>
        <w:rPr>
          <w:rFonts w:eastAsia="Times New Roman" w:cstheme="minorHAnsi"/>
          <w:sz w:val="24"/>
          <w:szCs w:val="24"/>
        </w:rPr>
        <w:t xml:space="preserve">, S., &amp; </w:t>
      </w:r>
      <w:proofErr w:type="spellStart"/>
      <w:r>
        <w:rPr>
          <w:rFonts w:eastAsia="Times New Roman" w:cstheme="minorHAnsi"/>
          <w:sz w:val="24"/>
          <w:szCs w:val="24"/>
        </w:rPr>
        <w:t>Baayen</w:t>
      </w:r>
      <w:proofErr w:type="spellEnd"/>
      <w:r>
        <w:rPr>
          <w:rFonts w:eastAsia="Times New Roman" w:cstheme="minorHAnsi"/>
          <w:sz w:val="24"/>
          <w:szCs w:val="24"/>
        </w:rPr>
        <w:t xml:space="preserve">, H. (2015). Parsimonious mixed models. </w:t>
      </w:r>
      <w:r>
        <w:rPr>
          <w:rFonts w:eastAsia="Times New Roman" w:cstheme="minorHAnsi"/>
          <w:i/>
          <w:iCs/>
          <w:sz w:val="24"/>
          <w:szCs w:val="24"/>
        </w:rPr>
        <w:t>Journal of Statistical Software, 67</w:t>
      </w:r>
      <w:r w:rsidR="00A33DCD">
        <w:rPr>
          <w:rFonts w:eastAsia="Times New Roman" w:cstheme="minorHAnsi"/>
          <w:sz w:val="24"/>
          <w:szCs w:val="24"/>
        </w:rPr>
        <w:t>(1)</w:t>
      </w:r>
      <w:r w:rsidR="009C35BA">
        <w:rPr>
          <w:rFonts w:eastAsia="Times New Roman" w:cstheme="minorHAnsi"/>
          <w:sz w:val="24"/>
          <w:szCs w:val="24"/>
        </w:rPr>
        <w:t>, 1-48.</w:t>
      </w:r>
    </w:p>
    <w:p w14:paraId="7473FDE7" w14:textId="0AED97B2"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Benjamin, A. S., &amp; Bjork, R. A. (2000). On the relationship between recognition speed and accuracy for words rehearsed via rote versus elaborative rehearsal. </w:t>
      </w:r>
      <w:r w:rsidRPr="0053140E">
        <w:rPr>
          <w:rFonts w:eastAsia="Times New Roman" w:cstheme="minorHAnsi"/>
          <w:i/>
          <w:iCs/>
          <w:sz w:val="24"/>
          <w:szCs w:val="24"/>
        </w:rPr>
        <w:t>Journal of Experimental Psychology: Learning, Memory, and Cognition</w:t>
      </w:r>
      <w:r w:rsidRPr="0053140E">
        <w:rPr>
          <w:rFonts w:eastAsia="Times New Roman" w:cstheme="minorHAnsi"/>
          <w:sz w:val="24"/>
          <w:szCs w:val="24"/>
        </w:rPr>
        <w:t xml:space="preserve">, </w:t>
      </w:r>
      <w:r w:rsidRPr="0053140E">
        <w:rPr>
          <w:rFonts w:eastAsia="Times New Roman" w:cstheme="minorHAnsi"/>
          <w:i/>
          <w:iCs/>
          <w:sz w:val="24"/>
          <w:szCs w:val="24"/>
        </w:rPr>
        <w:t>26</w:t>
      </w:r>
      <w:r w:rsidRPr="0053140E">
        <w:rPr>
          <w:rFonts w:eastAsia="Times New Roman" w:cstheme="minorHAnsi"/>
          <w:sz w:val="24"/>
          <w:szCs w:val="24"/>
        </w:rPr>
        <w:t>(3), 638-648.</w:t>
      </w:r>
    </w:p>
    <w:p w14:paraId="20E06BC6"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Bjork, R. A., Laberge, D., &amp; Legrand, R. (1968). The modification of short-term memory through instructions to forget. </w:t>
      </w:r>
      <w:r w:rsidRPr="0053140E">
        <w:rPr>
          <w:rFonts w:eastAsia="Times New Roman" w:cstheme="minorHAnsi"/>
          <w:i/>
          <w:iCs/>
          <w:sz w:val="24"/>
          <w:szCs w:val="24"/>
        </w:rPr>
        <w:t>Psychonomic Science</w:t>
      </w:r>
      <w:r w:rsidRPr="0053140E">
        <w:rPr>
          <w:rFonts w:eastAsia="Times New Roman" w:cstheme="minorHAnsi"/>
          <w:sz w:val="24"/>
          <w:szCs w:val="24"/>
        </w:rPr>
        <w:t xml:space="preserve">, </w:t>
      </w:r>
      <w:r w:rsidRPr="0053140E">
        <w:rPr>
          <w:rFonts w:eastAsia="Times New Roman" w:cstheme="minorHAnsi"/>
          <w:i/>
          <w:iCs/>
          <w:sz w:val="24"/>
          <w:szCs w:val="24"/>
        </w:rPr>
        <w:t>10</w:t>
      </w:r>
      <w:r w:rsidRPr="0053140E">
        <w:rPr>
          <w:rFonts w:eastAsia="Times New Roman" w:cstheme="minorHAnsi"/>
          <w:sz w:val="24"/>
          <w:szCs w:val="24"/>
        </w:rPr>
        <w:t>(2), 55-56.</w:t>
      </w:r>
    </w:p>
    <w:p w14:paraId="5C935149" w14:textId="20332F4C" w:rsidR="0053140E" w:rsidRPr="0053140E" w:rsidRDefault="0053140E" w:rsidP="0053140E">
      <w:pPr>
        <w:rPr>
          <w:rFonts w:eastAsia="Times New Roman" w:cstheme="minorHAnsi"/>
          <w:sz w:val="24"/>
          <w:szCs w:val="24"/>
        </w:rPr>
      </w:pPr>
      <w:r w:rsidRPr="0053140E">
        <w:rPr>
          <w:rFonts w:eastAsia="Times New Roman" w:cstheme="minorHAnsi"/>
          <w:sz w:val="24"/>
          <w:szCs w:val="24"/>
        </w:rPr>
        <w:t>Bjork, R. A. (1970). Positive forgetting: The noninterference o</w:t>
      </w:r>
      <w:r w:rsidR="00970E4C">
        <w:rPr>
          <w:rFonts w:eastAsia="Times New Roman" w:cstheme="minorHAnsi"/>
          <w:sz w:val="24"/>
          <w:szCs w:val="24"/>
        </w:rPr>
        <w:t xml:space="preserve">f </w:t>
      </w:r>
      <w:r w:rsidR="00A84AFC">
        <w:rPr>
          <w:rFonts w:eastAsia="Times New Roman" w:cstheme="minorHAnsi"/>
          <w:sz w:val="24"/>
          <w:szCs w:val="24"/>
        </w:rPr>
        <w:t>items</w:t>
      </w:r>
      <w:r w:rsidRPr="0053140E">
        <w:rPr>
          <w:rFonts w:eastAsia="Times New Roman" w:cstheme="minorHAnsi"/>
          <w:sz w:val="24"/>
          <w:szCs w:val="24"/>
        </w:rPr>
        <w:t xml:space="preserve"> intentionally forgotten. </w:t>
      </w:r>
      <w:r w:rsidRPr="0053140E">
        <w:rPr>
          <w:rFonts w:eastAsia="Times New Roman" w:cstheme="minorHAnsi"/>
          <w:i/>
          <w:iCs/>
          <w:sz w:val="24"/>
          <w:szCs w:val="24"/>
        </w:rPr>
        <w:t>Journal of Verbal Learning and Verbal Behavior</w:t>
      </w:r>
      <w:r w:rsidRPr="0053140E">
        <w:rPr>
          <w:rFonts w:eastAsia="Times New Roman" w:cstheme="minorHAnsi"/>
          <w:sz w:val="24"/>
          <w:szCs w:val="24"/>
        </w:rPr>
        <w:t xml:space="preserve">, </w:t>
      </w:r>
      <w:r w:rsidRPr="0053140E">
        <w:rPr>
          <w:rFonts w:eastAsia="Times New Roman" w:cstheme="minorHAnsi"/>
          <w:i/>
          <w:iCs/>
          <w:sz w:val="24"/>
          <w:szCs w:val="24"/>
        </w:rPr>
        <w:t>9</w:t>
      </w:r>
      <w:r w:rsidRPr="0053140E">
        <w:rPr>
          <w:rFonts w:eastAsia="Times New Roman" w:cstheme="minorHAnsi"/>
          <w:sz w:val="24"/>
          <w:szCs w:val="24"/>
        </w:rPr>
        <w:t>(3), 255-268.</w:t>
      </w:r>
    </w:p>
    <w:p w14:paraId="1AA24CDE" w14:textId="071CD107" w:rsidR="0053140E" w:rsidRPr="0053140E" w:rsidRDefault="0053140E" w:rsidP="0053140E">
      <w:pPr>
        <w:rPr>
          <w:rFonts w:eastAsia="Times New Roman" w:cstheme="minorHAnsi"/>
          <w:sz w:val="24"/>
          <w:szCs w:val="24"/>
        </w:rPr>
      </w:pPr>
      <w:r w:rsidRPr="0053140E">
        <w:rPr>
          <w:rFonts w:eastAsia="Times New Roman" w:cstheme="minorHAnsi"/>
          <w:sz w:val="24"/>
          <w:szCs w:val="24"/>
        </w:rPr>
        <w:t>Bjork</w:t>
      </w:r>
      <w:r>
        <w:rPr>
          <w:rFonts w:eastAsia="Times New Roman" w:cstheme="minorHAnsi"/>
          <w:sz w:val="24"/>
          <w:szCs w:val="24"/>
        </w:rPr>
        <w:t>,</w:t>
      </w:r>
      <w:r w:rsidRPr="0053140E">
        <w:rPr>
          <w:rFonts w:eastAsia="Times New Roman" w:cstheme="minorHAnsi"/>
          <w:sz w:val="24"/>
          <w:szCs w:val="24"/>
        </w:rPr>
        <w:t xml:space="preserve"> R</w:t>
      </w:r>
      <w:r>
        <w:rPr>
          <w:rFonts w:eastAsia="Times New Roman" w:cstheme="minorHAnsi"/>
          <w:sz w:val="24"/>
          <w:szCs w:val="24"/>
        </w:rPr>
        <w:t xml:space="preserve">. </w:t>
      </w:r>
      <w:r w:rsidRPr="0053140E">
        <w:rPr>
          <w:rFonts w:eastAsia="Times New Roman" w:cstheme="minorHAnsi"/>
          <w:sz w:val="24"/>
          <w:szCs w:val="24"/>
        </w:rPr>
        <w:t xml:space="preserve">A. (1989). Retrieval inhibition as an adaptive mechanism in human memory. In </w:t>
      </w:r>
      <w:r w:rsidR="00931A4C">
        <w:rPr>
          <w:rFonts w:eastAsia="Times New Roman" w:cstheme="minorHAnsi"/>
          <w:sz w:val="24"/>
          <w:szCs w:val="24"/>
        </w:rPr>
        <w:t xml:space="preserve">H. L. </w:t>
      </w:r>
      <w:r w:rsidRPr="0053140E">
        <w:rPr>
          <w:rFonts w:eastAsia="Times New Roman" w:cstheme="minorHAnsi"/>
          <w:sz w:val="24"/>
          <w:szCs w:val="24"/>
        </w:rPr>
        <w:t xml:space="preserve">Roediger 3rd, </w:t>
      </w:r>
      <w:r w:rsidR="00931A4C">
        <w:rPr>
          <w:rFonts w:eastAsia="Times New Roman" w:cstheme="minorHAnsi"/>
          <w:sz w:val="24"/>
          <w:szCs w:val="24"/>
        </w:rPr>
        <w:t xml:space="preserve">F. I. M. </w:t>
      </w:r>
      <w:r w:rsidRPr="0053140E">
        <w:rPr>
          <w:rFonts w:eastAsia="Times New Roman" w:cstheme="minorHAnsi"/>
          <w:sz w:val="24"/>
          <w:szCs w:val="24"/>
        </w:rPr>
        <w:t>Craik</w:t>
      </w:r>
      <w:r w:rsidR="00931A4C">
        <w:rPr>
          <w:rFonts w:eastAsia="Times New Roman" w:cstheme="minorHAnsi"/>
          <w:sz w:val="24"/>
          <w:szCs w:val="24"/>
        </w:rPr>
        <w:t xml:space="preserve"> (Ed.)</w:t>
      </w:r>
      <w:r w:rsidRPr="0053140E">
        <w:rPr>
          <w:rFonts w:eastAsia="Times New Roman" w:cstheme="minorHAnsi"/>
          <w:sz w:val="24"/>
          <w:szCs w:val="24"/>
        </w:rPr>
        <w:t xml:space="preserve">, </w:t>
      </w:r>
      <w:r w:rsidRPr="0053140E">
        <w:rPr>
          <w:rFonts w:eastAsia="Times New Roman" w:cstheme="minorHAnsi"/>
          <w:i/>
          <w:sz w:val="24"/>
          <w:szCs w:val="24"/>
        </w:rPr>
        <w:t>Varieties of Memory and Consciousness</w:t>
      </w:r>
      <w:r w:rsidRPr="0053140E">
        <w:rPr>
          <w:rFonts w:eastAsia="Times New Roman" w:cstheme="minorHAnsi"/>
          <w:sz w:val="24"/>
          <w:szCs w:val="24"/>
        </w:rPr>
        <w:t xml:space="preserve">: </w:t>
      </w:r>
      <w:r w:rsidRPr="0053140E">
        <w:rPr>
          <w:rFonts w:eastAsia="Times New Roman" w:cstheme="minorHAnsi"/>
          <w:i/>
          <w:sz w:val="24"/>
          <w:szCs w:val="24"/>
        </w:rPr>
        <w:t>Essays in Honor of Endel Tulving</w:t>
      </w:r>
      <w:r w:rsidRPr="0053140E">
        <w:rPr>
          <w:rFonts w:eastAsia="Times New Roman" w:cstheme="minorHAnsi"/>
          <w:sz w:val="24"/>
          <w:szCs w:val="24"/>
        </w:rPr>
        <w:t xml:space="preserve"> (pp. 309-330). Hillsdale NJ: Erlbaum</w:t>
      </w:r>
    </w:p>
    <w:p w14:paraId="02A023F9" w14:textId="4F71822D" w:rsidR="0053140E" w:rsidRPr="0053140E" w:rsidRDefault="0053140E" w:rsidP="0053140E">
      <w:pPr>
        <w:rPr>
          <w:rFonts w:eastAsia="Times New Roman" w:cstheme="minorHAnsi"/>
          <w:sz w:val="24"/>
          <w:szCs w:val="24"/>
        </w:rPr>
      </w:pPr>
      <w:r w:rsidRPr="0053140E">
        <w:rPr>
          <w:rFonts w:eastAsia="Times New Roman" w:cstheme="minorHAnsi"/>
          <w:sz w:val="24"/>
          <w:szCs w:val="24"/>
        </w:rPr>
        <w:t>Bjork, R. A. (2011). On the symbiosis of remembering, forgetting, and</w:t>
      </w:r>
      <w:r>
        <w:rPr>
          <w:rFonts w:eastAsia="Times New Roman" w:cstheme="minorHAnsi"/>
          <w:sz w:val="24"/>
          <w:szCs w:val="24"/>
        </w:rPr>
        <w:t xml:space="preserve"> </w:t>
      </w:r>
      <w:r w:rsidRPr="0053140E">
        <w:rPr>
          <w:rFonts w:eastAsia="Times New Roman" w:cstheme="minorHAnsi"/>
          <w:sz w:val="24"/>
          <w:szCs w:val="24"/>
        </w:rPr>
        <w:t>learning. In A. S. Benjamin</w:t>
      </w:r>
      <w:r>
        <w:rPr>
          <w:rFonts w:eastAsia="Times New Roman" w:cstheme="minorHAnsi"/>
          <w:sz w:val="24"/>
          <w:szCs w:val="24"/>
        </w:rPr>
        <w:t xml:space="preserve"> </w:t>
      </w:r>
      <w:r w:rsidRPr="0053140E">
        <w:rPr>
          <w:rFonts w:eastAsia="Times New Roman" w:cstheme="minorHAnsi"/>
          <w:sz w:val="24"/>
          <w:szCs w:val="24"/>
        </w:rPr>
        <w:t>(Ed.),</w:t>
      </w:r>
      <w:r>
        <w:rPr>
          <w:rFonts w:eastAsia="Times New Roman" w:cstheme="minorHAnsi"/>
          <w:sz w:val="24"/>
          <w:szCs w:val="24"/>
        </w:rPr>
        <w:t xml:space="preserve"> </w:t>
      </w:r>
      <w:r w:rsidRPr="0053140E">
        <w:rPr>
          <w:rFonts w:eastAsia="Times New Roman" w:cstheme="minorHAnsi"/>
          <w:sz w:val="24"/>
          <w:szCs w:val="24"/>
        </w:rPr>
        <w:t>Successful remembering and</w:t>
      </w:r>
      <w:r>
        <w:rPr>
          <w:rFonts w:eastAsia="Times New Roman" w:cstheme="minorHAnsi"/>
          <w:sz w:val="24"/>
          <w:szCs w:val="24"/>
        </w:rPr>
        <w:t xml:space="preserve"> </w:t>
      </w:r>
      <w:r w:rsidRPr="0053140E">
        <w:rPr>
          <w:rFonts w:eastAsia="Times New Roman" w:cstheme="minorHAnsi"/>
          <w:sz w:val="24"/>
          <w:szCs w:val="24"/>
        </w:rPr>
        <w:t>successful forgetting: A festschrift in honor of Robert A. Bjork</w:t>
      </w:r>
      <w:r>
        <w:rPr>
          <w:rFonts w:eastAsia="Times New Roman" w:cstheme="minorHAnsi"/>
          <w:sz w:val="24"/>
          <w:szCs w:val="24"/>
        </w:rPr>
        <w:t xml:space="preserve"> </w:t>
      </w:r>
      <w:r w:rsidRPr="0053140E">
        <w:rPr>
          <w:rFonts w:eastAsia="Times New Roman" w:cstheme="minorHAnsi"/>
          <w:sz w:val="24"/>
          <w:szCs w:val="24"/>
        </w:rPr>
        <w:t>(pp. 1</w:t>
      </w:r>
      <w:r>
        <w:rPr>
          <w:rFonts w:eastAsia="Times New Roman" w:cstheme="minorHAnsi"/>
          <w:sz w:val="24"/>
          <w:szCs w:val="24"/>
        </w:rPr>
        <w:t xml:space="preserve"> </w:t>
      </w:r>
      <w:r w:rsidRPr="0053140E">
        <w:rPr>
          <w:rFonts w:eastAsia="Times New Roman" w:cstheme="minorHAnsi"/>
          <w:sz w:val="24"/>
          <w:szCs w:val="24"/>
        </w:rPr>
        <w:t>–</w:t>
      </w:r>
      <w:r>
        <w:rPr>
          <w:rFonts w:eastAsia="Times New Roman" w:cstheme="minorHAnsi"/>
          <w:sz w:val="24"/>
          <w:szCs w:val="24"/>
        </w:rPr>
        <w:t xml:space="preserve"> </w:t>
      </w:r>
      <w:r w:rsidRPr="0053140E">
        <w:rPr>
          <w:rFonts w:eastAsia="Times New Roman" w:cstheme="minorHAnsi"/>
          <w:sz w:val="24"/>
          <w:szCs w:val="24"/>
        </w:rPr>
        <w:t>22). New York, NY: Psychology Press.</w:t>
      </w:r>
    </w:p>
    <w:p w14:paraId="3CA5A6BB"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lastRenderedPageBreak/>
        <w:t xml:space="preserve">Burgess, N., Hockley, W. E., &amp; Hourihan, K. L. (2017). The effects of context in item-based directed forgetting: Evidence for “one-shot” context storage. </w:t>
      </w:r>
      <w:r w:rsidRPr="0053140E">
        <w:rPr>
          <w:rFonts w:eastAsia="Times New Roman" w:cstheme="minorHAnsi"/>
          <w:i/>
          <w:iCs/>
          <w:sz w:val="24"/>
          <w:szCs w:val="24"/>
        </w:rPr>
        <w:t>Memory and Cognition</w:t>
      </w:r>
      <w:r w:rsidRPr="0053140E">
        <w:rPr>
          <w:rFonts w:eastAsia="Times New Roman" w:cstheme="minorHAnsi"/>
          <w:sz w:val="24"/>
          <w:szCs w:val="24"/>
        </w:rPr>
        <w:t xml:space="preserve">, </w:t>
      </w:r>
      <w:r w:rsidRPr="0053140E">
        <w:rPr>
          <w:rFonts w:eastAsia="Times New Roman" w:cstheme="minorHAnsi"/>
          <w:i/>
          <w:iCs/>
          <w:sz w:val="24"/>
          <w:szCs w:val="24"/>
        </w:rPr>
        <w:t>45</w:t>
      </w:r>
      <w:r w:rsidRPr="0053140E">
        <w:rPr>
          <w:rFonts w:eastAsia="Times New Roman" w:cstheme="minorHAnsi"/>
          <w:sz w:val="24"/>
          <w:szCs w:val="24"/>
        </w:rPr>
        <w:t xml:space="preserve">(5), 745–754. </w:t>
      </w:r>
    </w:p>
    <w:p w14:paraId="39FA1A97"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Cabeza R, Grady CL, Nyberg L, McIntosh AR, Tulving E, Kapur S, Jennings JM, Houle S, Craik FIM. (1997). Age-related differences in neural activity during memory encoding and retrieval: a positron emission tomography study. </w:t>
      </w:r>
      <w:r w:rsidRPr="0053140E">
        <w:rPr>
          <w:rFonts w:eastAsia="Times New Roman" w:cstheme="minorHAnsi"/>
          <w:i/>
          <w:iCs/>
          <w:sz w:val="24"/>
          <w:szCs w:val="24"/>
        </w:rPr>
        <w:t xml:space="preserve">Journal of Neuroscience, </w:t>
      </w:r>
      <w:r w:rsidRPr="0053140E">
        <w:rPr>
          <w:rFonts w:eastAsia="Times New Roman" w:cstheme="minorHAnsi"/>
          <w:iCs/>
          <w:sz w:val="24"/>
          <w:szCs w:val="24"/>
        </w:rPr>
        <w:t>17:391--400</w:t>
      </w:r>
      <w:r w:rsidRPr="0053140E">
        <w:rPr>
          <w:rFonts w:eastAsia="Times New Roman" w:cstheme="minorHAnsi"/>
          <w:sz w:val="24"/>
          <w:szCs w:val="24"/>
        </w:rPr>
        <w:t>.</w:t>
      </w:r>
    </w:p>
    <w:p w14:paraId="4ADAF7B5" w14:textId="13E9BF6A" w:rsidR="0053140E" w:rsidRPr="0053140E" w:rsidRDefault="0053140E" w:rsidP="0053140E">
      <w:pPr>
        <w:rPr>
          <w:rFonts w:eastAsia="Times New Roman" w:cstheme="minorHAnsi"/>
          <w:sz w:val="24"/>
          <w:szCs w:val="24"/>
        </w:rPr>
      </w:pPr>
      <w:r w:rsidRPr="0053140E">
        <w:rPr>
          <w:rFonts w:eastAsia="Times New Roman" w:cstheme="minorHAnsi"/>
          <w:sz w:val="24"/>
          <w:szCs w:val="24"/>
        </w:rPr>
        <w:t>Cohen, N. J., Poldrack, R. A., &amp; Eichenbaum, H. (1997). Memory fo</w:t>
      </w:r>
      <w:r w:rsidR="006C7405">
        <w:rPr>
          <w:rFonts w:eastAsia="Times New Roman" w:cstheme="minorHAnsi"/>
          <w:sz w:val="24"/>
          <w:szCs w:val="24"/>
        </w:rPr>
        <w:t xml:space="preserve">r </w:t>
      </w:r>
      <w:r w:rsidR="00A84AFC">
        <w:rPr>
          <w:rFonts w:eastAsia="Times New Roman" w:cstheme="minorHAnsi"/>
          <w:sz w:val="24"/>
          <w:szCs w:val="24"/>
        </w:rPr>
        <w:t>items</w:t>
      </w:r>
      <w:r w:rsidRPr="0053140E">
        <w:rPr>
          <w:rFonts w:eastAsia="Times New Roman" w:cstheme="minorHAnsi"/>
          <w:sz w:val="24"/>
          <w:szCs w:val="24"/>
        </w:rPr>
        <w:t xml:space="preserve"> and memory for relations in the procedural/declarative memory framework. </w:t>
      </w:r>
      <w:r w:rsidRPr="0053140E">
        <w:rPr>
          <w:rFonts w:eastAsia="Times New Roman" w:cstheme="minorHAnsi"/>
          <w:i/>
          <w:iCs/>
          <w:sz w:val="24"/>
          <w:szCs w:val="24"/>
        </w:rPr>
        <w:t>Memory</w:t>
      </w:r>
      <w:r w:rsidRPr="0053140E">
        <w:rPr>
          <w:rFonts w:eastAsia="Times New Roman" w:cstheme="minorHAnsi"/>
          <w:sz w:val="24"/>
          <w:szCs w:val="24"/>
        </w:rPr>
        <w:t xml:space="preserve">, </w:t>
      </w:r>
      <w:r w:rsidRPr="0053140E">
        <w:rPr>
          <w:rFonts w:eastAsia="Times New Roman" w:cstheme="minorHAnsi"/>
          <w:i/>
          <w:iCs/>
          <w:sz w:val="24"/>
          <w:szCs w:val="24"/>
        </w:rPr>
        <w:t>5</w:t>
      </w:r>
      <w:r w:rsidRPr="0053140E">
        <w:rPr>
          <w:rFonts w:eastAsia="Times New Roman" w:cstheme="minorHAnsi"/>
          <w:sz w:val="24"/>
          <w:szCs w:val="24"/>
        </w:rPr>
        <w:t>(1-2), 131-178.</w:t>
      </w:r>
    </w:p>
    <w:p w14:paraId="4D5DC753"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Clark, S. E., &amp; Gronlund, S. D. (1996). Global matching models of recognition memory: How the models match the data. </w:t>
      </w:r>
      <w:r w:rsidRPr="0053140E">
        <w:rPr>
          <w:rFonts w:eastAsia="Times New Roman" w:cstheme="minorHAnsi"/>
          <w:i/>
          <w:iCs/>
          <w:sz w:val="24"/>
          <w:szCs w:val="24"/>
        </w:rPr>
        <w:t>Psychonomic Bulletin &amp; Review</w:t>
      </w:r>
      <w:r w:rsidRPr="0053140E">
        <w:rPr>
          <w:rFonts w:eastAsia="Times New Roman" w:cstheme="minorHAnsi"/>
          <w:sz w:val="24"/>
          <w:szCs w:val="24"/>
        </w:rPr>
        <w:t xml:space="preserve">, </w:t>
      </w:r>
      <w:r w:rsidRPr="0053140E">
        <w:rPr>
          <w:rFonts w:eastAsia="Times New Roman" w:cstheme="minorHAnsi"/>
          <w:i/>
          <w:iCs/>
          <w:sz w:val="24"/>
          <w:szCs w:val="24"/>
        </w:rPr>
        <w:t>3</w:t>
      </w:r>
      <w:r w:rsidRPr="0053140E">
        <w:rPr>
          <w:rFonts w:eastAsia="Times New Roman" w:cstheme="minorHAnsi"/>
          <w:sz w:val="24"/>
          <w:szCs w:val="24"/>
        </w:rPr>
        <w:t>(1), 37-60.</w:t>
      </w:r>
    </w:p>
    <w:p w14:paraId="21B49C90"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Dulas, M. R., &amp; Duarte, A. (2013). The influence of directed attention at encoding on source memory retrieval in the young and old: An ERP study. </w:t>
      </w:r>
      <w:r w:rsidRPr="0053140E">
        <w:rPr>
          <w:rFonts w:eastAsia="Times New Roman" w:cstheme="minorHAnsi"/>
          <w:i/>
          <w:iCs/>
          <w:sz w:val="24"/>
          <w:szCs w:val="24"/>
        </w:rPr>
        <w:t>Brain Research</w:t>
      </w:r>
      <w:r w:rsidRPr="0053140E">
        <w:rPr>
          <w:rFonts w:eastAsia="Times New Roman" w:cstheme="minorHAnsi"/>
          <w:sz w:val="24"/>
          <w:szCs w:val="24"/>
        </w:rPr>
        <w:t xml:space="preserve">, </w:t>
      </w:r>
      <w:r w:rsidRPr="0053140E">
        <w:rPr>
          <w:rFonts w:eastAsia="Times New Roman" w:cstheme="minorHAnsi"/>
          <w:iCs/>
          <w:sz w:val="24"/>
          <w:szCs w:val="24"/>
        </w:rPr>
        <w:t>1500</w:t>
      </w:r>
      <w:r w:rsidRPr="0053140E">
        <w:rPr>
          <w:rFonts w:eastAsia="Times New Roman" w:cstheme="minorHAnsi"/>
          <w:sz w:val="24"/>
          <w:szCs w:val="24"/>
        </w:rPr>
        <w:t>, 55-71.</w:t>
      </w:r>
    </w:p>
    <w:p w14:paraId="28E6F8E3"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Eichenbaum, H., &amp; Cohen, N. J. (2001). Oxford Psychology Series; no. 35. </w:t>
      </w:r>
      <w:r w:rsidRPr="0053140E">
        <w:rPr>
          <w:rFonts w:eastAsia="Times New Roman" w:cstheme="minorHAnsi"/>
          <w:i/>
          <w:iCs/>
          <w:sz w:val="24"/>
          <w:szCs w:val="24"/>
        </w:rPr>
        <w:t xml:space="preserve">From Conditioning to Conscious Recollection: Memory Systems of the Brain. </w:t>
      </w:r>
      <w:r w:rsidRPr="0053140E">
        <w:rPr>
          <w:rFonts w:eastAsia="Times New Roman" w:cstheme="minorHAnsi"/>
          <w:sz w:val="24"/>
          <w:szCs w:val="24"/>
        </w:rPr>
        <w:t>New York, NY, US: Oxford University Press.</w:t>
      </w:r>
    </w:p>
    <w:p w14:paraId="3FE6D543"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Fawcett, J. M., &amp; Taylor, T. L. (2008). Forgetting is effortful: Evidence from reaction time probes in an item-method directed forgetting task. </w:t>
      </w:r>
      <w:r w:rsidRPr="0053140E">
        <w:rPr>
          <w:rFonts w:eastAsia="Times New Roman" w:cstheme="minorHAnsi"/>
          <w:i/>
          <w:iCs/>
          <w:sz w:val="24"/>
          <w:szCs w:val="24"/>
        </w:rPr>
        <w:t>Memory &amp; Cognition</w:t>
      </w:r>
      <w:r w:rsidRPr="0053140E">
        <w:rPr>
          <w:rFonts w:eastAsia="Times New Roman" w:cstheme="minorHAnsi"/>
          <w:sz w:val="24"/>
          <w:szCs w:val="24"/>
        </w:rPr>
        <w:t xml:space="preserve">, </w:t>
      </w:r>
      <w:r w:rsidRPr="0053140E">
        <w:rPr>
          <w:rFonts w:eastAsia="Times New Roman" w:cstheme="minorHAnsi"/>
          <w:i/>
          <w:iCs/>
          <w:sz w:val="24"/>
          <w:szCs w:val="24"/>
        </w:rPr>
        <w:t>36</w:t>
      </w:r>
      <w:r w:rsidRPr="0053140E">
        <w:rPr>
          <w:rFonts w:eastAsia="Times New Roman" w:cstheme="minorHAnsi"/>
          <w:sz w:val="24"/>
          <w:szCs w:val="24"/>
        </w:rPr>
        <w:t>(6), 1168-1181.</w:t>
      </w:r>
    </w:p>
    <w:p w14:paraId="1590390B"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Fawcett, J. M., &amp; Taylor, T. L. (2010). Directed forgetting shares mechanisms with attentional withdrawal but not with stop-signal inhibition. </w:t>
      </w:r>
      <w:r w:rsidRPr="0053140E">
        <w:rPr>
          <w:rFonts w:eastAsia="Times New Roman" w:cstheme="minorHAnsi"/>
          <w:i/>
          <w:iCs/>
          <w:sz w:val="24"/>
          <w:szCs w:val="24"/>
        </w:rPr>
        <w:t>Memory &amp; Cognition</w:t>
      </w:r>
      <w:r w:rsidRPr="0053140E">
        <w:rPr>
          <w:rFonts w:eastAsia="Times New Roman" w:cstheme="minorHAnsi"/>
          <w:sz w:val="24"/>
          <w:szCs w:val="24"/>
        </w:rPr>
        <w:t xml:space="preserve">, </w:t>
      </w:r>
      <w:r w:rsidRPr="0053140E">
        <w:rPr>
          <w:rFonts w:eastAsia="Times New Roman" w:cstheme="minorHAnsi"/>
          <w:i/>
          <w:iCs/>
          <w:sz w:val="24"/>
          <w:szCs w:val="24"/>
        </w:rPr>
        <w:t>38</w:t>
      </w:r>
      <w:r w:rsidRPr="0053140E">
        <w:rPr>
          <w:rFonts w:eastAsia="Times New Roman" w:cstheme="minorHAnsi"/>
          <w:sz w:val="24"/>
          <w:szCs w:val="24"/>
        </w:rPr>
        <w:t>(6), 797-808.</w:t>
      </w:r>
    </w:p>
    <w:p w14:paraId="58E91C55"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Fawcett, J. M., &amp; Taylor, T. L. (2012). The control of working memory resources in intentional forgetting: Evidence from incidental probe word recognition. </w:t>
      </w:r>
      <w:r w:rsidRPr="0053140E">
        <w:rPr>
          <w:rFonts w:eastAsia="Times New Roman" w:cstheme="minorHAnsi"/>
          <w:i/>
          <w:iCs/>
          <w:sz w:val="24"/>
          <w:szCs w:val="24"/>
        </w:rPr>
        <w:t>Acta Psychologica</w:t>
      </w:r>
      <w:r w:rsidRPr="0053140E">
        <w:rPr>
          <w:rFonts w:eastAsia="Times New Roman" w:cstheme="minorHAnsi"/>
          <w:sz w:val="24"/>
          <w:szCs w:val="24"/>
        </w:rPr>
        <w:t xml:space="preserve">, </w:t>
      </w:r>
      <w:r w:rsidRPr="0053140E">
        <w:rPr>
          <w:rFonts w:eastAsia="Times New Roman" w:cstheme="minorHAnsi"/>
          <w:i/>
          <w:iCs/>
          <w:sz w:val="24"/>
          <w:szCs w:val="24"/>
        </w:rPr>
        <w:t>139</w:t>
      </w:r>
      <w:r w:rsidRPr="0053140E">
        <w:rPr>
          <w:rFonts w:eastAsia="Times New Roman" w:cstheme="minorHAnsi"/>
          <w:sz w:val="24"/>
          <w:szCs w:val="24"/>
        </w:rPr>
        <w:t>(1), 84-90.</w:t>
      </w:r>
    </w:p>
    <w:p w14:paraId="01F0D1B5"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Geiselman RE, Bjork RA, Fishman D. (1983). Disrupted retrieval in directed forgetting: a link with posthypnotic amnesia. </w:t>
      </w:r>
      <w:r w:rsidRPr="0053140E">
        <w:rPr>
          <w:rFonts w:eastAsia="Times New Roman" w:cstheme="minorHAnsi"/>
          <w:i/>
          <w:iCs/>
          <w:sz w:val="24"/>
          <w:szCs w:val="24"/>
        </w:rPr>
        <w:t xml:space="preserve">Journal of Experimental Psychology: General. </w:t>
      </w:r>
      <w:r w:rsidRPr="0053140E">
        <w:rPr>
          <w:rFonts w:eastAsia="Times New Roman" w:cstheme="minorHAnsi"/>
          <w:iCs/>
          <w:sz w:val="24"/>
          <w:szCs w:val="24"/>
        </w:rPr>
        <w:t>112:58--72</w:t>
      </w:r>
      <w:r w:rsidRPr="0053140E">
        <w:rPr>
          <w:rFonts w:eastAsia="Times New Roman" w:cstheme="minorHAnsi"/>
          <w:sz w:val="24"/>
          <w:szCs w:val="24"/>
        </w:rPr>
        <w:t>.</w:t>
      </w:r>
    </w:p>
    <w:p w14:paraId="0EA9C4A7"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Godden, D. R., &amp; Baddeley, A. D. (1975). Context‐dependent memory in two natural environments: On land and underwater. </w:t>
      </w:r>
      <w:r w:rsidRPr="0053140E">
        <w:rPr>
          <w:rFonts w:eastAsia="Times New Roman" w:cstheme="minorHAnsi"/>
          <w:i/>
          <w:iCs/>
          <w:sz w:val="24"/>
          <w:szCs w:val="24"/>
        </w:rPr>
        <w:t>British Journal of Psychology</w:t>
      </w:r>
      <w:r w:rsidRPr="0053140E">
        <w:rPr>
          <w:rFonts w:eastAsia="Times New Roman" w:cstheme="minorHAnsi"/>
          <w:sz w:val="24"/>
          <w:szCs w:val="24"/>
        </w:rPr>
        <w:t xml:space="preserve">, </w:t>
      </w:r>
      <w:r w:rsidRPr="0053140E">
        <w:rPr>
          <w:rFonts w:eastAsia="Times New Roman" w:cstheme="minorHAnsi"/>
          <w:i/>
          <w:iCs/>
          <w:sz w:val="24"/>
          <w:szCs w:val="24"/>
        </w:rPr>
        <w:t>66</w:t>
      </w:r>
      <w:r w:rsidRPr="0053140E">
        <w:rPr>
          <w:rFonts w:eastAsia="Times New Roman" w:cstheme="minorHAnsi"/>
          <w:sz w:val="24"/>
          <w:szCs w:val="24"/>
        </w:rPr>
        <w:t>(3), 325-331.</w:t>
      </w:r>
    </w:p>
    <w:p w14:paraId="21EA017B"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Hanczakowski, M., Pasek, T., &amp; Zawadzka, K. (2012). Context-dependent impairment of recollection in list-method directed forgetting. </w:t>
      </w:r>
      <w:r w:rsidRPr="0053140E">
        <w:rPr>
          <w:rFonts w:eastAsia="Times New Roman" w:cstheme="minorHAnsi"/>
          <w:i/>
          <w:iCs/>
          <w:sz w:val="24"/>
          <w:szCs w:val="24"/>
        </w:rPr>
        <w:t>Memory</w:t>
      </w:r>
      <w:r w:rsidRPr="0053140E">
        <w:rPr>
          <w:rFonts w:eastAsia="Times New Roman" w:cstheme="minorHAnsi"/>
          <w:sz w:val="24"/>
          <w:szCs w:val="24"/>
        </w:rPr>
        <w:t xml:space="preserve">, </w:t>
      </w:r>
      <w:r w:rsidRPr="0053140E">
        <w:rPr>
          <w:rFonts w:eastAsia="Times New Roman" w:cstheme="minorHAnsi"/>
          <w:i/>
          <w:iCs/>
          <w:sz w:val="24"/>
          <w:szCs w:val="24"/>
        </w:rPr>
        <w:t>20</w:t>
      </w:r>
      <w:r w:rsidRPr="0053140E">
        <w:rPr>
          <w:rFonts w:eastAsia="Times New Roman" w:cstheme="minorHAnsi"/>
          <w:sz w:val="24"/>
          <w:szCs w:val="24"/>
        </w:rPr>
        <w:t>(7), 758-770.</w:t>
      </w:r>
    </w:p>
    <w:p w14:paraId="294788C0"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Hannula, D. E., Ryan, J. D., Tranel, D., &amp; Cohen, N. J. (2007). Rapid onset relational memory effects are evident in eye movement behavior, but not in hippocampal amnesia. </w:t>
      </w:r>
      <w:r w:rsidRPr="0053140E">
        <w:rPr>
          <w:rFonts w:eastAsia="Times New Roman" w:cstheme="minorHAnsi"/>
          <w:i/>
          <w:iCs/>
          <w:sz w:val="24"/>
          <w:szCs w:val="24"/>
        </w:rPr>
        <w:t>Journal of Cognitive Neuroscience</w:t>
      </w:r>
      <w:r w:rsidRPr="0053140E">
        <w:rPr>
          <w:rFonts w:eastAsia="Times New Roman" w:cstheme="minorHAnsi"/>
          <w:sz w:val="24"/>
          <w:szCs w:val="24"/>
        </w:rPr>
        <w:t xml:space="preserve">, </w:t>
      </w:r>
      <w:r w:rsidRPr="0053140E">
        <w:rPr>
          <w:rFonts w:eastAsia="Times New Roman" w:cstheme="minorHAnsi"/>
          <w:i/>
          <w:iCs/>
          <w:sz w:val="24"/>
          <w:szCs w:val="24"/>
        </w:rPr>
        <w:t>19</w:t>
      </w:r>
      <w:r w:rsidRPr="0053140E">
        <w:rPr>
          <w:rFonts w:eastAsia="Times New Roman" w:cstheme="minorHAnsi"/>
          <w:sz w:val="24"/>
          <w:szCs w:val="24"/>
        </w:rPr>
        <w:t>(10), 1690-1705.</w:t>
      </w:r>
    </w:p>
    <w:p w14:paraId="38560903"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Hauswald, A., &amp; Kissler, J. (2008). Directed forgetting of complex pictures in an item method paradigm. </w:t>
      </w:r>
      <w:r w:rsidRPr="0053140E">
        <w:rPr>
          <w:rFonts w:eastAsia="Times New Roman" w:cstheme="minorHAnsi"/>
          <w:i/>
          <w:iCs/>
          <w:sz w:val="24"/>
          <w:szCs w:val="24"/>
        </w:rPr>
        <w:t>Memory</w:t>
      </w:r>
      <w:r w:rsidRPr="0053140E">
        <w:rPr>
          <w:rFonts w:eastAsia="Times New Roman" w:cstheme="minorHAnsi"/>
          <w:sz w:val="24"/>
          <w:szCs w:val="24"/>
        </w:rPr>
        <w:t xml:space="preserve">, </w:t>
      </w:r>
      <w:r w:rsidRPr="0053140E">
        <w:rPr>
          <w:rFonts w:eastAsia="Times New Roman" w:cstheme="minorHAnsi"/>
          <w:i/>
          <w:iCs/>
          <w:sz w:val="24"/>
          <w:szCs w:val="24"/>
        </w:rPr>
        <w:t>16</w:t>
      </w:r>
      <w:r w:rsidRPr="0053140E">
        <w:rPr>
          <w:rFonts w:eastAsia="Times New Roman" w:cstheme="minorHAnsi"/>
          <w:sz w:val="24"/>
          <w:szCs w:val="24"/>
        </w:rPr>
        <w:t>(8), 797-809.</w:t>
      </w:r>
    </w:p>
    <w:p w14:paraId="57A49B12"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lastRenderedPageBreak/>
        <w:t xml:space="preserve">Henson, R. N. A., Rugg, M. D., Shallice, T., &amp; Dolan, R. J. (2000). Confidence in recognition memory for words: dissociating right prefrontal roles in episodic retrieval. </w:t>
      </w:r>
      <w:r w:rsidRPr="0053140E">
        <w:rPr>
          <w:rFonts w:eastAsia="Times New Roman" w:cstheme="minorHAnsi"/>
          <w:i/>
          <w:iCs/>
          <w:sz w:val="24"/>
          <w:szCs w:val="24"/>
        </w:rPr>
        <w:t>Journal of Cognitive Neuroscience</w:t>
      </w:r>
      <w:r w:rsidRPr="0053140E">
        <w:rPr>
          <w:rFonts w:eastAsia="Times New Roman" w:cstheme="minorHAnsi"/>
          <w:sz w:val="24"/>
          <w:szCs w:val="24"/>
        </w:rPr>
        <w:t xml:space="preserve">, </w:t>
      </w:r>
      <w:r w:rsidRPr="0053140E">
        <w:rPr>
          <w:rFonts w:eastAsia="Times New Roman" w:cstheme="minorHAnsi"/>
          <w:i/>
          <w:iCs/>
          <w:sz w:val="24"/>
          <w:szCs w:val="24"/>
        </w:rPr>
        <w:t>12</w:t>
      </w:r>
      <w:r w:rsidRPr="0053140E">
        <w:rPr>
          <w:rFonts w:eastAsia="Times New Roman" w:cstheme="minorHAnsi"/>
          <w:sz w:val="24"/>
          <w:szCs w:val="24"/>
        </w:rPr>
        <w:t>(6), 913-923.</w:t>
      </w:r>
    </w:p>
    <w:p w14:paraId="60DDD95A" w14:textId="77777777" w:rsidR="0053140E" w:rsidRPr="0053140E" w:rsidRDefault="0053140E" w:rsidP="0053140E">
      <w:pPr>
        <w:rPr>
          <w:rFonts w:eastAsia="Times New Roman" w:cstheme="minorHAnsi"/>
          <w:i/>
          <w:iCs/>
          <w:sz w:val="24"/>
          <w:szCs w:val="24"/>
        </w:rPr>
      </w:pPr>
      <w:r w:rsidRPr="0053140E">
        <w:rPr>
          <w:rFonts w:eastAsia="Times New Roman" w:cstheme="minorHAnsi"/>
          <w:sz w:val="24"/>
          <w:szCs w:val="24"/>
        </w:rPr>
        <w:t xml:space="preserve">Hobbs A, Williamson A. (2003). Associations between errors and contributing factors in aircraft maintenance. </w:t>
      </w:r>
      <w:r w:rsidRPr="0053140E">
        <w:rPr>
          <w:rFonts w:eastAsia="Times New Roman" w:cstheme="minorHAnsi"/>
          <w:i/>
          <w:iCs/>
          <w:sz w:val="24"/>
          <w:szCs w:val="24"/>
        </w:rPr>
        <w:t>Human Factors. 45:</w:t>
      </w:r>
      <w:r w:rsidRPr="0053140E">
        <w:rPr>
          <w:rFonts w:eastAsia="Times New Roman" w:cstheme="minorHAnsi"/>
          <w:iCs/>
          <w:sz w:val="24"/>
          <w:szCs w:val="24"/>
        </w:rPr>
        <w:t>186--201</w:t>
      </w:r>
      <w:r w:rsidRPr="0053140E">
        <w:rPr>
          <w:rFonts w:eastAsia="Times New Roman" w:cstheme="minorHAnsi"/>
          <w:i/>
          <w:iCs/>
          <w:sz w:val="24"/>
          <w:szCs w:val="24"/>
        </w:rPr>
        <w:t>.</w:t>
      </w:r>
    </w:p>
    <w:p w14:paraId="39E84D67"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Hockley, W. E., &amp; Cristi, C. (1996). Tests of encoding tradeoffs between item and associative information. </w:t>
      </w:r>
      <w:r w:rsidRPr="0053140E">
        <w:rPr>
          <w:rFonts w:eastAsia="Times New Roman" w:cstheme="minorHAnsi"/>
          <w:i/>
          <w:iCs/>
          <w:sz w:val="24"/>
          <w:szCs w:val="24"/>
        </w:rPr>
        <w:t>Memory &amp; Cognition</w:t>
      </w:r>
      <w:r w:rsidRPr="0053140E">
        <w:rPr>
          <w:rFonts w:eastAsia="Times New Roman" w:cstheme="minorHAnsi"/>
          <w:sz w:val="24"/>
          <w:szCs w:val="24"/>
        </w:rPr>
        <w:t xml:space="preserve">, </w:t>
      </w:r>
      <w:r w:rsidRPr="0053140E">
        <w:rPr>
          <w:rFonts w:eastAsia="Times New Roman" w:cstheme="minorHAnsi"/>
          <w:i/>
          <w:iCs/>
          <w:sz w:val="24"/>
          <w:szCs w:val="24"/>
        </w:rPr>
        <w:t>24</w:t>
      </w:r>
      <w:r w:rsidRPr="0053140E">
        <w:rPr>
          <w:rFonts w:eastAsia="Times New Roman" w:cstheme="minorHAnsi"/>
          <w:sz w:val="24"/>
          <w:szCs w:val="24"/>
        </w:rPr>
        <w:t>(2), 202-216.</w:t>
      </w:r>
    </w:p>
    <w:p w14:paraId="1FEE3DFD"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Hockley, W. E., Ahmad, F. N., &amp; Nicholson, R. (2016). Intentional and incidental encoding of item and associative information in the directed forgetting procedure. </w:t>
      </w:r>
      <w:r w:rsidRPr="0053140E">
        <w:rPr>
          <w:rFonts w:eastAsia="Times New Roman" w:cstheme="minorHAnsi"/>
          <w:i/>
          <w:iCs/>
          <w:sz w:val="24"/>
          <w:szCs w:val="24"/>
        </w:rPr>
        <w:t>Memory &amp; Cognition</w:t>
      </w:r>
      <w:r w:rsidRPr="0053140E">
        <w:rPr>
          <w:rFonts w:eastAsia="Times New Roman" w:cstheme="minorHAnsi"/>
          <w:sz w:val="24"/>
          <w:szCs w:val="24"/>
        </w:rPr>
        <w:t xml:space="preserve">, </w:t>
      </w:r>
      <w:r w:rsidRPr="0053140E">
        <w:rPr>
          <w:rFonts w:eastAsia="Times New Roman" w:cstheme="minorHAnsi"/>
          <w:i/>
          <w:iCs/>
          <w:sz w:val="24"/>
          <w:szCs w:val="24"/>
        </w:rPr>
        <w:t>44</w:t>
      </w:r>
      <w:r w:rsidRPr="0053140E">
        <w:rPr>
          <w:rFonts w:eastAsia="Times New Roman" w:cstheme="minorHAnsi"/>
          <w:sz w:val="24"/>
          <w:szCs w:val="24"/>
        </w:rPr>
        <w:t>(2), 220-228.</w:t>
      </w:r>
    </w:p>
    <w:p w14:paraId="11CCD706" w14:textId="7449C7CE" w:rsidR="0053140E" w:rsidRDefault="0053140E" w:rsidP="0053140E">
      <w:pPr>
        <w:rPr>
          <w:rFonts w:eastAsia="Times New Roman" w:cstheme="minorHAnsi"/>
          <w:sz w:val="24"/>
          <w:szCs w:val="24"/>
        </w:rPr>
      </w:pPr>
      <w:r w:rsidRPr="0053140E">
        <w:rPr>
          <w:rFonts w:eastAsia="Times New Roman" w:cstheme="minorHAnsi"/>
          <w:sz w:val="24"/>
          <w:szCs w:val="24"/>
        </w:rPr>
        <w:t xml:space="preserve">Hourihan, K. L., &amp; Taylor, T. L. (2006). Cease remembering: control processes in directed forgetting. </w:t>
      </w:r>
      <w:r w:rsidRPr="0053140E">
        <w:rPr>
          <w:rFonts w:eastAsia="Times New Roman" w:cstheme="minorHAnsi"/>
          <w:i/>
          <w:iCs/>
          <w:sz w:val="24"/>
          <w:szCs w:val="24"/>
        </w:rPr>
        <w:t>Journal of Experimental Psychology: Human Perception and Performance</w:t>
      </w:r>
      <w:r w:rsidRPr="0053140E">
        <w:rPr>
          <w:rFonts w:eastAsia="Times New Roman" w:cstheme="minorHAnsi"/>
          <w:sz w:val="24"/>
          <w:szCs w:val="24"/>
        </w:rPr>
        <w:t xml:space="preserve">, </w:t>
      </w:r>
      <w:r w:rsidRPr="0053140E">
        <w:rPr>
          <w:rFonts w:eastAsia="Times New Roman" w:cstheme="minorHAnsi"/>
          <w:i/>
          <w:iCs/>
          <w:sz w:val="24"/>
          <w:szCs w:val="24"/>
        </w:rPr>
        <w:t>32</w:t>
      </w:r>
      <w:r w:rsidRPr="0053140E">
        <w:rPr>
          <w:rFonts w:eastAsia="Times New Roman" w:cstheme="minorHAnsi"/>
          <w:sz w:val="24"/>
          <w:szCs w:val="24"/>
        </w:rPr>
        <w:t>(6), 1354-1365.</w:t>
      </w:r>
    </w:p>
    <w:p w14:paraId="4D83186E" w14:textId="72DA178F" w:rsidR="0072701A" w:rsidRPr="0072701A" w:rsidRDefault="0072701A" w:rsidP="0053140E">
      <w:pPr>
        <w:rPr>
          <w:rFonts w:eastAsia="Times New Roman" w:cstheme="minorHAnsi"/>
          <w:sz w:val="24"/>
          <w:szCs w:val="24"/>
        </w:rPr>
      </w:pPr>
      <w:r>
        <w:rPr>
          <w:rFonts w:eastAsia="Times New Roman" w:cstheme="minorHAnsi"/>
          <w:sz w:val="24"/>
          <w:szCs w:val="24"/>
        </w:rPr>
        <w:t xml:space="preserve">Hourihan, K. L., Goldberg, S., &amp; Taylor, T. L. (2007). The role of spatial location in remembering and forgetting peripheral words. </w:t>
      </w:r>
      <w:r>
        <w:rPr>
          <w:rFonts w:eastAsia="Times New Roman" w:cstheme="minorHAnsi"/>
          <w:i/>
          <w:sz w:val="24"/>
          <w:szCs w:val="24"/>
        </w:rPr>
        <w:t>Canadian Journal of Experimental Psychology</w:t>
      </w:r>
      <w:r>
        <w:rPr>
          <w:rFonts w:eastAsia="Times New Roman" w:cstheme="minorHAnsi"/>
          <w:sz w:val="24"/>
          <w:szCs w:val="24"/>
        </w:rPr>
        <w:t xml:space="preserve">, </w:t>
      </w:r>
      <w:r>
        <w:rPr>
          <w:rFonts w:eastAsia="Times New Roman" w:cstheme="minorHAnsi"/>
          <w:i/>
          <w:sz w:val="24"/>
          <w:szCs w:val="24"/>
        </w:rPr>
        <w:t>61, 91-101.</w:t>
      </w:r>
    </w:p>
    <w:p w14:paraId="7A61B8EC"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Humphreys, M. S. (1978). Item and relational information: A case for context independent retrieval. </w:t>
      </w:r>
      <w:r w:rsidRPr="0053140E">
        <w:rPr>
          <w:rFonts w:eastAsia="Times New Roman" w:cstheme="minorHAnsi"/>
          <w:i/>
          <w:iCs/>
          <w:sz w:val="24"/>
          <w:szCs w:val="24"/>
        </w:rPr>
        <w:t>Journal of Memory and Language</w:t>
      </w:r>
      <w:r w:rsidRPr="0053140E">
        <w:rPr>
          <w:rFonts w:eastAsia="Times New Roman" w:cstheme="minorHAnsi"/>
          <w:sz w:val="24"/>
          <w:szCs w:val="24"/>
        </w:rPr>
        <w:t xml:space="preserve">, </w:t>
      </w:r>
      <w:r w:rsidRPr="0053140E">
        <w:rPr>
          <w:rFonts w:eastAsia="Times New Roman" w:cstheme="minorHAnsi"/>
          <w:i/>
          <w:iCs/>
          <w:sz w:val="24"/>
          <w:szCs w:val="24"/>
        </w:rPr>
        <w:t>17</w:t>
      </w:r>
      <w:r w:rsidRPr="0053140E">
        <w:rPr>
          <w:rFonts w:eastAsia="Times New Roman" w:cstheme="minorHAnsi"/>
          <w:sz w:val="24"/>
          <w:szCs w:val="24"/>
        </w:rPr>
        <w:t>(2), 175.</w:t>
      </w:r>
    </w:p>
    <w:p w14:paraId="21814263" w14:textId="1D46F798" w:rsidR="00553DC3" w:rsidRDefault="00553DC3" w:rsidP="007D4EBD">
      <w:pPr>
        <w:spacing w:line="257" w:lineRule="auto"/>
        <w:rPr>
          <w:rFonts w:eastAsia="Times New Roman" w:cstheme="minorHAnsi"/>
          <w:sz w:val="24"/>
          <w:szCs w:val="24"/>
        </w:rPr>
      </w:pPr>
      <w:r>
        <w:rPr>
          <w:rFonts w:eastAsia="Times New Roman" w:cstheme="minorHAnsi"/>
          <w:sz w:val="24"/>
          <w:szCs w:val="24"/>
        </w:rPr>
        <w:t>Jaeger, T. F. (2008</w:t>
      </w:r>
      <w:r w:rsidR="00E47D87">
        <w:rPr>
          <w:rFonts w:eastAsia="Times New Roman" w:cstheme="minorHAnsi"/>
          <w:sz w:val="24"/>
          <w:szCs w:val="24"/>
        </w:rPr>
        <w:t>)</w:t>
      </w:r>
      <w:r>
        <w:rPr>
          <w:rFonts w:eastAsia="Times New Roman" w:cstheme="minorHAnsi"/>
          <w:sz w:val="24"/>
          <w:szCs w:val="24"/>
        </w:rPr>
        <w:t xml:space="preserve">. Categorical data analysis: Away from ANOVAs (transformation or not) and towards logit mixed models. </w:t>
      </w:r>
      <w:r>
        <w:rPr>
          <w:rFonts w:eastAsia="Times New Roman" w:cstheme="minorHAnsi"/>
          <w:i/>
          <w:iCs/>
          <w:sz w:val="24"/>
          <w:szCs w:val="24"/>
        </w:rPr>
        <w:t>Journal of Memory and Language, 59</w:t>
      </w:r>
      <w:r>
        <w:rPr>
          <w:rFonts w:eastAsia="Times New Roman" w:cstheme="minorHAnsi"/>
          <w:sz w:val="24"/>
          <w:szCs w:val="24"/>
        </w:rPr>
        <w:t xml:space="preserve">(4), 434-446. </w:t>
      </w:r>
    </w:p>
    <w:p w14:paraId="469540DC" w14:textId="2C14CBAC" w:rsidR="0037113F" w:rsidRPr="0037113F" w:rsidRDefault="0037113F" w:rsidP="007D4EBD">
      <w:pPr>
        <w:spacing w:line="257" w:lineRule="auto"/>
        <w:rPr>
          <w:rFonts w:eastAsia="Times New Roman" w:cstheme="minorHAnsi"/>
          <w:sz w:val="24"/>
          <w:szCs w:val="24"/>
        </w:rPr>
      </w:pPr>
      <w:proofErr w:type="spellStart"/>
      <w:r>
        <w:rPr>
          <w:rFonts w:eastAsia="Times New Roman" w:cstheme="minorHAnsi"/>
          <w:sz w:val="24"/>
          <w:szCs w:val="24"/>
        </w:rPr>
        <w:t>Jou</w:t>
      </w:r>
      <w:proofErr w:type="spellEnd"/>
      <w:r>
        <w:rPr>
          <w:rFonts w:eastAsia="Times New Roman" w:cstheme="minorHAnsi"/>
          <w:sz w:val="24"/>
          <w:szCs w:val="24"/>
        </w:rPr>
        <w:t xml:space="preserve">, J. (2010). Can associative information be strategically separated from item information in word-pair recognition? </w:t>
      </w:r>
      <w:r>
        <w:rPr>
          <w:rFonts w:eastAsia="Times New Roman" w:cstheme="minorHAnsi"/>
          <w:i/>
          <w:iCs/>
          <w:sz w:val="24"/>
          <w:szCs w:val="24"/>
        </w:rPr>
        <w:t>Psychonomic Bulletin &amp; Review, 17</w:t>
      </w:r>
      <w:r w:rsidRPr="002B1D72">
        <w:rPr>
          <w:rFonts w:eastAsia="Times New Roman" w:cstheme="minorHAnsi"/>
          <w:sz w:val="24"/>
          <w:szCs w:val="24"/>
        </w:rPr>
        <w:t>(6)</w:t>
      </w:r>
      <w:r>
        <w:rPr>
          <w:rFonts w:eastAsia="Times New Roman" w:cstheme="minorHAnsi"/>
          <w:sz w:val="24"/>
          <w:szCs w:val="24"/>
        </w:rPr>
        <w:t>, 778-783.</w:t>
      </w:r>
    </w:p>
    <w:p w14:paraId="7E574D55" w14:textId="03E273CD" w:rsidR="007D4EBD" w:rsidRPr="00F05F63" w:rsidRDefault="007D4EBD" w:rsidP="007D4EBD">
      <w:pPr>
        <w:spacing w:line="257" w:lineRule="auto"/>
        <w:rPr>
          <w:rFonts w:eastAsia="Times New Roman" w:cstheme="minorHAnsi"/>
          <w:sz w:val="24"/>
          <w:szCs w:val="24"/>
        </w:rPr>
      </w:pPr>
      <w:r w:rsidRPr="00F05F63">
        <w:rPr>
          <w:rFonts w:eastAsia="Times New Roman" w:cstheme="minorHAnsi"/>
          <w:sz w:val="24"/>
          <w:szCs w:val="24"/>
        </w:rPr>
        <w:t xml:space="preserve">Kuznetsova. A., Brockhoff, P. B., Christensen, R. H. B. (2017). lmerTest Package: Tests in Linear Mixed Effects Models. </w:t>
      </w:r>
      <w:r w:rsidRPr="00F05F63">
        <w:rPr>
          <w:rFonts w:eastAsia="Times New Roman" w:cstheme="minorHAnsi"/>
          <w:i/>
          <w:iCs/>
          <w:sz w:val="24"/>
          <w:szCs w:val="24"/>
        </w:rPr>
        <w:t xml:space="preserve">Journal of Statistical Software, 82, </w:t>
      </w:r>
      <w:r w:rsidRPr="00F05F63">
        <w:rPr>
          <w:rFonts w:eastAsia="Times New Roman" w:cstheme="minorHAnsi"/>
          <w:sz w:val="24"/>
          <w:szCs w:val="24"/>
        </w:rPr>
        <w:t xml:space="preserve">1-26. </w:t>
      </w:r>
    </w:p>
    <w:p w14:paraId="037A78BE" w14:textId="5A926638" w:rsidR="007D4EBD" w:rsidRPr="00F05F63" w:rsidRDefault="007D4EBD" w:rsidP="0053140E">
      <w:pPr>
        <w:rPr>
          <w:rFonts w:eastAsia="Times New Roman" w:cstheme="minorHAnsi"/>
          <w:i/>
          <w:iCs/>
          <w:sz w:val="24"/>
          <w:szCs w:val="24"/>
        </w:rPr>
      </w:pPr>
      <w:proofErr w:type="spellStart"/>
      <w:r>
        <w:rPr>
          <w:rFonts w:eastAsia="Times New Roman" w:cstheme="minorHAnsi"/>
          <w:sz w:val="24"/>
          <w:szCs w:val="24"/>
        </w:rPr>
        <w:t>Lenth</w:t>
      </w:r>
      <w:proofErr w:type="spellEnd"/>
      <w:r>
        <w:rPr>
          <w:rFonts w:eastAsia="Times New Roman" w:cstheme="minorHAnsi"/>
          <w:sz w:val="24"/>
          <w:szCs w:val="24"/>
        </w:rPr>
        <w:t xml:space="preserve">, R. </w:t>
      </w:r>
      <w:proofErr w:type="spellStart"/>
      <w:r>
        <w:rPr>
          <w:rFonts w:eastAsia="Times New Roman" w:cstheme="minorHAnsi"/>
          <w:sz w:val="24"/>
          <w:szCs w:val="24"/>
        </w:rPr>
        <w:t>Singmann</w:t>
      </w:r>
      <w:proofErr w:type="spellEnd"/>
      <w:r>
        <w:rPr>
          <w:rFonts w:eastAsia="Times New Roman" w:cstheme="minorHAnsi"/>
          <w:sz w:val="24"/>
          <w:szCs w:val="24"/>
        </w:rPr>
        <w:t xml:space="preserve">, H., Love, J., </w:t>
      </w:r>
      <w:proofErr w:type="spellStart"/>
      <w:r>
        <w:rPr>
          <w:rFonts w:eastAsia="Times New Roman" w:cstheme="minorHAnsi"/>
          <w:sz w:val="24"/>
          <w:szCs w:val="24"/>
        </w:rPr>
        <w:t>Buerkner</w:t>
      </w:r>
      <w:proofErr w:type="spellEnd"/>
      <w:r>
        <w:rPr>
          <w:rFonts w:eastAsia="Times New Roman" w:cstheme="minorHAnsi"/>
          <w:sz w:val="24"/>
          <w:szCs w:val="24"/>
        </w:rPr>
        <w:t>, P., &amp; Herve, M. (2019). Package “</w:t>
      </w:r>
      <w:proofErr w:type="spellStart"/>
      <w:r>
        <w:rPr>
          <w:rFonts w:eastAsia="Times New Roman" w:cstheme="minorHAnsi"/>
          <w:sz w:val="24"/>
          <w:szCs w:val="24"/>
        </w:rPr>
        <w:t>emmeans</w:t>
      </w:r>
      <w:proofErr w:type="spellEnd"/>
      <w:r>
        <w:rPr>
          <w:rFonts w:eastAsia="Times New Roman" w:cstheme="minorHAnsi"/>
          <w:sz w:val="24"/>
          <w:szCs w:val="24"/>
        </w:rPr>
        <w:t xml:space="preserve">”: Estimated marginal means, aka least-squares means. </w:t>
      </w:r>
      <w:r>
        <w:rPr>
          <w:rFonts w:eastAsia="Times New Roman" w:cstheme="minorHAnsi"/>
          <w:i/>
          <w:iCs/>
          <w:sz w:val="24"/>
          <w:szCs w:val="24"/>
        </w:rPr>
        <w:t>Comprehensive R Arch, Netw</w:t>
      </w:r>
      <w:r w:rsidR="00925958">
        <w:rPr>
          <w:rFonts w:eastAsia="Times New Roman" w:cstheme="minorHAnsi"/>
          <w:i/>
          <w:iCs/>
          <w:sz w:val="24"/>
          <w:szCs w:val="24"/>
        </w:rPr>
        <w:t>ork</w:t>
      </w:r>
      <w:r>
        <w:rPr>
          <w:rFonts w:eastAsia="Times New Roman" w:cstheme="minorHAnsi"/>
          <w:i/>
          <w:iCs/>
          <w:sz w:val="24"/>
          <w:szCs w:val="24"/>
        </w:rPr>
        <w:t>, 1-67</w:t>
      </w:r>
      <w:r w:rsidR="00925958">
        <w:rPr>
          <w:rFonts w:eastAsia="Times New Roman" w:cstheme="minorHAnsi"/>
          <w:i/>
          <w:iCs/>
          <w:sz w:val="24"/>
          <w:szCs w:val="24"/>
        </w:rPr>
        <w:t>.</w:t>
      </w:r>
    </w:p>
    <w:p w14:paraId="12003B56" w14:textId="6EAD253D"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Lin, W. J., Kuo, Y. C., Liu, T. L., Han, Y. J., &amp; Cheng, S. K. (2013). Intentional forgetting reduces the semantic processing of to‐be‐forgotten items: An ERP study of item‐method directed forgetting. </w:t>
      </w:r>
      <w:r w:rsidRPr="0053140E">
        <w:rPr>
          <w:rFonts w:eastAsia="Times New Roman" w:cstheme="minorHAnsi"/>
          <w:i/>
          <w:iCs/>
          <w:sz w:val="24"/>
          <w:szCs w:val="24"/>
        </w:rPr>
        <w:t>Psychophysiology</w:t>
      </w:r>
      <w:r w:rsidRPr="0053140E">
        <w:rPr>
          <w:rFonts w:eastAsia="Times New Roman" w:cstheme="minorHAnsi"/>
          <w:sz w:val="24"/>
          <w:szCs w:val="24"/>
        </w:rPr>
        <w:t xml:space="preserve">, </w:t>
      </w:r>
      <w:r w:rsidRPr="0053140E">
        <w:rPr>
          <w:rFonts w:eastAsia="Times New Roman" w:cstheme="minorHAnsi"/>
          <w:i/>
          <w:iCs/>
          <w:sz w:val="24"/>
          <w:szCs w:val="24"/>
        </w:rPr>
        <w:t>50</w:t>
      </w:r>
      <w:r w:rsidRPr="0053140E">
        <w:rPr>
          <w:rFonts w:eastAsia="Times New Roman" w:cstheme="minorHAnsi"/>
          <w:sz w:val="24"/>
          <w:szCs w:val="24"/>
        </w:rPr>
        <w:t>(11), 1120-1132.</w:t>
      </w:r>
    </w:p>
    <w:p w14:paraId="11B1BE50" w14:textId="77777777" w:rsidR="0053140E" w:rsidRPr="0053140E" w:rsidRDefault="0053140E" w:rsidP="0053140E">
      <w:pPr>
        <w:rPr>
          <w:rFonts w:eastAsia="Times New Roman" w:cstheme="minorHAnsi"/>
          <w:i/>
          <w:iCs/>
          <w:sz w:val="24"/>
          <w:szCs w:val="24"/>
        </w:rPr>
      </w:pPr>
      <w:r w:rsidRPr="0053140E">
        <w:rPr>
          <w:rFonts w:eastAsia="Times New Roman" w:cstheme="minorHAnsi"/>
          <w:sz w:val="24"/>
          <w:szCs w:val="24"/>
        </w:rPr>
        <w:t xml:space="preserve">MacLeod CM. (1999). The item and list methods of directed forgetting: test differences and the role of demand characteristics. </w:t>
      </w:r>
      <w:r w:rsidRPr="0053140E">
        <w:rPr>
          <w:rFonts w:eastAsia="Times New Roman" w:cstheme="minorHAnsi"/>
          <w:i/>
          <w:iCs/>
          <w:sz w:val="24"/>
          <w:szCs w:val="24"/>
        </w:rPr>
        <w:t>Psychonomic Bulletin &amp; Review, 6:</w:t>
      </w:r>
      <w:r w:rsidRPr="0053140E">
        <w:rPr>
          <w:rFonts w:eastAsia="Times New Roman" w:cstheme="minorHAnsi"/>
          <w:iCs/>
          <w:sz w:val="24"/>
          <w:szCs w:val="24"/>
        </w:rPr>
        <w:t>123--129</w:t>
      </w:r>
      <w:r w:rsidRPr="0053140E">
        <w:rPr>
          <w:rFonts w:eastAsia="Times New Roman" w:cstheme="minorHAnsi"/>
          <w:i/>
          <w:iCs/>
          <w:sz w:val="24"/>
          <w:szCs w:val="24"/>
        </w:rPr>
        <w:t>.</w:t>
      </w:r>
    </w:p>
    <w:p w14:paraId="69B3ACA8" w14:textId="5B7842FA" w:rsidR="007931D8" w:rsidRPr="008573B9" w:rsidRDefault="007931D8" w:rsidP="0053140E">
      <w:pPr>
        <w:rPr>
          <w:rFonts w:eastAsia="Times New Roman" w:cstheme="minorHAnsi"/>
          <w:sz w:val="24"/>
          <w:szCs w:val="24"/>
        </w:rPr>
      </w:pPr>
      <w:proofErr w:type="spellStart"/>
      <w:r>
        <w:rPr>
          <w:rFonts w:eastAsia="Times New Roman" w:cstheme="minorHAnsi"/>
          <w:sz w:val="24"/>
          <w:szCs w:val="24"/>
        </w:rPr>
        <w:t>Marevic</w:t>
      </w:r>
      <w:proofErr w:type="spellEnd"/>
      <w:r>
        <w:rPr>
          <w:rFonts w:eastAsia="Times New Roman" w:cstheme="minorHAnsi"/>
          <w:sz w:val="24"/>
          <w:szCs w:val="24"/>
        </w:rPr>
        <w:t xml:space="preserve">, I., Arnold, N. R., </w:t>
      </w:r>
      <w:proofErr w:type="spellStart"/>
      <w:r>
        <w:rPr>
          <w:rFonts w:eastAsia="Times New Roman" w:cstheme="minorHAnsi"/>
          <w:sz w:val="24"/>
          <w:szCs w:val="24"/>
        </w:rPr>
        <w:t>Rummel</w:t>
      </w:r>
      <w:proofErr w:type="spellEnd"/>
      <w:r>
        <w:rPr>
          <w:rFonts w:eastAsia="Times New Roman" w:cstheme="minorHAnsi"/>
          <w:sz w:val="24"/>
          <w:szCs w:val="24"/>
        </w:rPr>
        <w:t xml:space="preserve">, J., (2018). Item-method directed forgetting and working memory capacity: A hierarchical multinomial modeling approach. </w:t>
      </w:r>
      <w:r>
        <w:rPr>
          <w:rFonts w:eastAsia="Times New Roman" w:cstheme="minorHAnsi"/>
          <w:i/>
          <w:iCs/>
          <w:sz w:val="24"/>
          <w:szCs w:val="24"/>
        </w:rPr>
        <w:t>Quarterly Journal of Experimental Psychology, 71</w:t>
      </w:r>
      <w:r>
        <w:rPr>
          <w:rFonts w:eastAsia="Times New Roman" w:cstheme="minorHAnsi"/>
          <w:sz w:val="24"/>
          <w:szCs w:val="24"/>
        </w:rPr>
        <w:t xml:space="preserve">(5), 1070-1080. </w:t>
      </w:r>
    </w:p>
    <w:p w14:paraId="26C9BE70" w14:textId="615DE1FE" w:rsidR="007A0019" w:rsidRPr="008573B9" w:rsidRDefault="007A0019" w:rsidP="0053140E">
      <w:pPr>
        <w:rPr>
          <w:rFonts w:eastAsia="Times New Roman" w:cstheme="minorHAnsi"/>
          <w:sz w:val="24"/>
          <w:szCs w:val="24"/>
        </w:rPr>
      </w:pPr>
      <w:proofErr w:type="spellStart"/>
      <w:r>
        <w:rPr>
          <w:rFonts w:eastAsia="Times New Roman" w:cstheme="minorHAnsi"/>
          <w:sz w:val="24"/>
          <w:szCs w:val="24"/>
        </w:rPr>
        <w:lastRenderedPageBreak/>
        <w:t>Marevic</w:t>
      </w:r>
      <w:proofErr w:type="spellEnd"/>
      <w:r>
        <w:rPr>
          <w:rFonts w:eastAsia="Times New Roman" w:cstheme="minorHAnsi"/>
          <w:sz w:val="24"/>
          <w:szCs w:val="24"/>
        </w:rPr>
        <w:t xml:space="preserve">, I., </w:t>
      </w:r>
      <w:proofErr w:type="spellStart"/>
      <w:r>
        <w:rPr>
          <w:rFonts w:eastAsia="Times New Roman" w:cstheme="minorHAnsi"/>
          <w:sz w:val="24"/>
          <w:szCs w:val="24"/>
        </w:rPr>
        <w:t>Rummel</w:t>
      </w:r>
      <w:proofErr w:type="spellEnd"/>
      <w:r>
        <w:rPr>
          <w:rFonts w:eastAsia="Times New Roman" w:cstheme="minorHAnsi"/>
          <w:sz w:val="24"/>
          <w:szCs w:val="24"/>
        </w:rPr>
        <w:t xml:space="preserve">, J., (2020). Retrieval-mediated directed forgetting in the item-method paradigm: the effect of semantic cues. </w:t>
      </w:r>
      <w:r>
        <w:rPr>
          <w:rFonts w:eastAsia="Times New Roman" w:cstheme="minorHAnsi"/>
          <w:i/>
          <w:iCs/>
          <w:sz w:val="24"/>
          <w:szCs w:val="24"/>
        </w:rPr>
        <w:t>Psychological Research, 84</w:t>
      </w:r>
      <w:r>
        <w:rPr>
          <w:rFonts w:eastAsia="Times New Roman" w:cstheme="minorHAnsi"/>
          <w:sz w:val="24"/>
          <w:szCs w:val="24"/>
        </w:rPr>
        <w:t xml:space="preserve">, 685-705. </w:t>
      </w:r>
    </w:p>
    <w:p w14:paraId="6ADEC1C6" w14:textId="7BD14825"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McNally, R. J., Clancy, S. A., &amp; Schacter, D. L. (2001). Directed forgetting of trauma cues in adults reporting repressed or recovered memories of childhood sexual abuse. </w:t>
      </w:r>
      <w:r w:rsidRPr="0053140E">
        <w:rPr>
          <w:rFonts w:eastAsia="Times New Roman" w:cstheme="minorHAnsi"/>
          <w:i/>
          <w:iCs/>
          <w:sz w:val="24"/>
          <w:szCs w:val="24"/>
        </w:rPr>
        <w:t>Journal of Abnormal Psychology, 110</w:t>
      </w:r>
      <w:r w:rsidRPr="0053140E">
        <w:rPr>
          <w:rFonts w:eastAsia="Times New Roman" w:cstheme="minorHAnsi"/>
          <w:sz w:val="24"/>
          <w:szCs w:val="24"/>
        </w:rPr>
        <w:t>(1), 151-156.</w:t>
      </w:r>
    </w:p>
    <w:p w14:paraId="7EBCCA67" w14:textId="38AD3D2C" w:rsidR="0053140E" w:rsidRDefault="0053140E" w:rsidP="0053140E">
      <w:pPr>
        <w:rPr>
          <w:rFonts w:eastAsia="Times New Roman" w:cstheme="minorHAnsi"/>
          <w:sz w:val="24"/>
          <w:szCs w:val="24"/>
        </w:rPr>
      </w:pPr>
      <w:r w:rsidRPr="0053140E">
        <w:rPr>
          <w:rFonts w:eastAsia="Times New Roman" w:cstheme="minorHAnsi"/>
          <w:sz w:val="24"/>
          <w:szCs w:val="24"/>
        </w:rPr>
        <w:t xml:space="preserve">Murdock, B. B. (1974). </w:t>
      </w:r>
      <w:r w:rsidRPr="0053140E">
        <w:rPr>
          <w:rFonts w:eastAsia="Times New Roman" w:cstheme="minorHAnsi"/>
          <w:i/>
          <w:iCs/>
          <w:sz w:val="24"/>
          <w:szCs w:val="24"/>
        </w:rPr>
        <w:t>Human Memory: Theory and Data</w:t>
      </w:r>
      <w:r w:rsidRPr="0053140E">
        <w:rPr>
          <w:rFonts w:eastAsia="Times New Roman" w:cstheme="minorHAnsi"/>
          <w:sz w:val="24"/>
          <w:szCs w:val="24"/>
        </w:rPr>
        <w:t xml:space="preserve">. </w:t>
      </w:r>
      <w:r w:rsidR="00970B9A">
        <w:rPr>
          <w:rFonts w:eastAsia="Times New Roman" w:cstheme="minorHAnsi"/>
          <w:sz w:val="24"/>
          <w:szCs w:val="24"/>
        </w:rPr>
        <w:t xml:space="preserve">Hillsdale, NJ: </w:t>
      </w:r>
      <w:r w:rsidRPr="0053140E">
        <w:rPr>
          <w:rFonts w:eastAsia="Times New Roman" w:cstheme="minorHAnsi"/>
          <w:sz w:val="24"/>
          <w:szCs w:val="24"/>
        </w:rPr>
        <w:t>Erlbaum.</w:t>
      </w:r>
    </w:p>
    <w:p w14:paraId="69109CB2" w14:textId="435635DF" w:rsidR="00DF1B15" w:rsidRDefault="00DF1B15" w:rsidP="0053140E">
      <w:pPr>
        <w:rPr>
          <w:rFonts w:eastAsia="Times New Roman" w:cstheme="minorHAnsi"/>
          <w:sz w:val="24"/>
          <w:szCs w:val="24"/>
        </w:rPr>
      </w:pPr>
      <w:r>
        <w:rPr>
          <w:rFonts w:eastAsia="Times New Roman" w:cstheme="minorHAnsi"/>
          <w:sz w:val="24"/>
          <w:szCs w:val="24"/>
        </w:rPr>
        <w:t xml:space="preserve">Murnane, K., Phelps, M. P. (1993). A global activation approach to the effect of changes in environmental context on recognition. </w:t>
      </w:r>
      <w:r>
        <w:rPr>
          <w:rFonts w:eastAsia="Times New Roman" w:cstheme="minorHAnsi"/>
          <w:i/>
          <w:iCs/>
          <w:sz w:val="24"/>
          <w:szCs w:val="24"/>
        </w:rPr>
        <w:t>Journal of Experimental Psychology: Learning, Memory, and Cognition, 19(4)</w:t>
      </w:r>
      <w:r>
        <w:rPr>
          <w:rFonts w:eastAsia="Times New Roman" w:cstheme="minorHAnsi"/>
          <w:sz w:val="24"/>
          <w:szCs w:val="24"/>
        </w:rPr>
        <w:t xml:space="preserve">, 882-894. </w:t>
      </w:r>
    </w:p>
    <w:p w14:paraId="69C1F866" w14:textId="096108B9" w:rsidR="00DF1B15" w:rsidRDefault="00DF1B15" w:rsidP="0053140E">
      <w:pPr>
        <w:rPr>
          <w:rFonts w:eastAsia="Times New Roman" w:cstheme="minorHAnsi"/>
          <w:sz w:val="24"/>
          <w:szCs w:val="24"/>
        </w:rPr>
      </w:pPr>
      <w:r>
        <w:rPr>
          <w:rFonts w:eastAsia="Times New Roman" w:cstheme="minorHAnsi"/>
          <w:sz w:val="24"/>
          <w:szCs w:val="24"/>
        </w:rPr>
        <w:t xml:space="preserve">Murnane, K., Phelps, M. P. (1994).When does a different environmental context make a difference in recognition? A global activation model. </w:t>
      </w:r>
      <w:r>
        <w:rPr>
          <w:rFonts w:eastAsia="Times New Roman" w:cstheme="minorHAnsi"/>
          <w:i/>
          <w:iCs/>
          <w:sz w:val="24"/>
          <w:szCs w:val="24"/>
        </w:rPr>
        <w:t>Memory &amp; Cognition, 22(5)</w:t>
      </w:r>
      <w:r>
        <w:rPr>
          <w:rFonts w:eastAsia="Times New Roman" w:cstheme="minorHAnsi"/>
          <w:sz w:val="24"/>
          <w:szCs w:val="24"/>
        </w:rPr>
        <w:t>, 584-590.</w:t>
      </w:r>
    </w:p>
    <w:p w14:paraId="421960A0" w14:textId="5237B1C8" w:rsidR="00DF1B15" w:rsidRPr="00DF1B15" w:rsidRDefault="00DF1B15" w:rsidP="0053140E">
      <w:pPr>
        <w:rPr>
          <w:rFonts w:eastAsia="Times New Roman" w:cstheme="minorHAnsi"/>
          <w:sz w:val="24"/>
          <w:szCs w:val="24"/>
        </w:rPr>
      </w:pPr>
      <w:r>
        <w:rPr>
          <w:rFonts w:eastAsia="Times New Roman" w:cstheme="minorHAnsi"/>
          <w:sz w:val="24"/>
          <w:szCs w:val="24"/>
        </w:rPr>
        <w:t xml:space="preserve">Murnane, K., Phelps, M. P. (1995). Effects of changes in relative cue strength on context-dependent recognition. </w:t>
      </w:r>
      <w:r>
        <w:rPr>
          <w:rFonts w:eastAsia="Times New Roman" w:cstheme="minorHAnsi"/>
          <w:i/>
          <w:iCs/>
          <w:sz w:val="24"/>
          <w:szCs w:val="24"/>
        </w:rPr>
        <w:t>Journal of Experimental Psychology: Learning, Memory, &amp; Cognition, 21(1)</w:t>
      </w:r>
      <w:r>
        <w:rPr>
          <w:rFonts w:eastAsia="Times New Roman" w:cstheme="minorHAnsi"/>
          <w:sz w:val="24"/>
          <w:szCs w:val="24"/>
        </w:rPr>
        <w:t>, 158-172.</w:t>
      </w:r>
    </w:p>
    <w:p w14:paraId="2BADCCD4"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Nowicka, A., Marchewka, A., Jednorog, K., Tacikowski, P., &amp; Brechmann, A. (2010). Forgetting of emotional information is hard: an fMRI study of directed forgetting. </w:t>
      </w:r>
      <w:r w:rsidRPr="0053140E">
        <w:rPr>
          <w:rFonts w:eastAsia="Times New Roman" w:cstheme="minorHAnsi"/>
          <w:i/>
          <w:iCs/>
          <w:sz w:val="24"/>
          <w:szCs w:val="24"/>
        </w:rPr>
        <w:t>Cerebral Cortex</w:t>
      </w:r>
      <w:r w:rsidRPr="0053140E">
        <w:rPr>
          <w:rFonts w:eastAsia="Times New Roman" w:cstheme="minorHAnsi"/>
          <w:sz w:val="24"/>
          <w:szCs w:val="24"/>
        </w:rPr>
        <w:t xml:space="preserve">, </w:t>
      </w:r>
      <w:r w:rsidRPr="0053140E">
        <w:rPr>
          <w:rFonts w:eastAsia="Times New Roman" w:cstheme="minorHAnsi"/>
          <w:i/>
          <w:iCs/>
          <w:sz w:val="24"/>
          <w:szCs w:val="24"/>
        </w:rPr>
        <w:t>21</w:t>
      </w:r>
      <w:r w:rsidRPr="0053140E">
        <w:rPr>
          <w:rFonts w:eastAsia="Times New Roman" w:cstheme="minorHAnsi"/>
          <w:sz w:val="24"/>
          <w:szCs w:val="24"/>
        </w:rPr>
        <w:t>(3), 539-549.</w:t>
      </w:r>
    </w:p>
    <w:p w14:paraId="45979AC9"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Oberauer, K. (2018). Removal of irrelevant information from working memory: sometimes fast, sometimes slow, and sometimes not at all. </w:t>
      </w:r>
      <w:r w:rsidRPr="0053140E">
        <w:rPr>
          <w:rFonts w:eastAsia="Times New Roman" w:cstheme="minorHAnsi"/>
          <w:i/>
          <w:iCs/>
          <w:sz w:val="24"/>
          <w:szCs w:val="24"/>
        </w:rPr>
        <w:t>Annals of the New York Academy of Sciences</w:t>
      </w:r>
      <w:r w:rsidRPr="0053140E">
        <w:rPr>
          <w:rFonts w:eastAsia="Times New Roman" w:cstheme="minorHAnsi"/>
          <w:sz w:val="24"/>
          <w:szCs w:val="24"/>
        </w:rPr>
        <w:t>, 1424, 239-255.</w:t>
      </w:r>
    </w:p>
    <w:p w14:paraId="6419EC94"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Quinlan, C. K., Taylor, T. L., &amp; Fawcett, J. M. (2010). Directed forgetting: Comparing pictures and words. </w:t>
      </w:r>
      <w:r w:rsidRPr="0053140E">
        <w:rPr>
          <w:rFonts w:eastAsia="Times New Roman" w:cstheme="minorHAnsi"/>
          <w:i/>
          <w:iCs/>
          <w:sz w:val="24"/>
          <w:szCs w:val="24"/>
        </w:rPr>
        <w:t>Canadian Journal of Experimental Psychology/Revue canadienne de psychologie expérimentale</w:t>
      </w:r>
      <w:r w:rsidRPr="0053140E">
        <w:rPr>
          <w:rFonts w:eastAsia="Times New Roman" w:cstheme="minorHAnsi"/>
          <w:sz w:val="24"/>
          <w:szCs w:val="24"/>
        </w:rPr>
        <w:t xml:space="preserve">, </w:t>
      </w:r>
      <w:r w:rsidRPr="0053140E">
        <w:rPr>
          <w:rFonts w:eastAsia="Times New Roman" w:cstheme="minorHAnsi"/>
          <w:i/>
          <w:iCs/>
          <w:sz w:val="24"/>
          <w:szCs w:val="24"/>
        </w:rPr>
        <w:t>64</w:t>
      </w:r>
      <w:r w:rsidRPr="0053140E">
        <w:rPr>
          <w:rFonts w:eastAsia="Times New Roman" w:cstheme="minorHAnsi"/>
          <w:sz w:val="24"/>
          <w:szCs w:val="24"/>
        </w:rPr>
        <w:t>(1), 41.</w:t>
      </w:r>
    </w:p>
    <w:p w14:paraId="5195E89E" w14:textId="77777777" w:rsidR="0053140E" w:rsidRPr="0053140E" w:rsidRDefault="0053140E" w:rsidP="0053140E">
      <w:pPr>
        <w:rPr>
          <w:rFonts w:eastAsia="Times New Roman" w:cstheme="minorHAnsi"/>
          <w:i/>
          <w:iCs/>
          <w:sz w:val="24"/>
          <w:szCs w:val="24"/>
        </w:rPr>
      </w:pPr>
      <w:r w:rsidRPr="0053140E">
        <w:rPr>
          <w:rFonts w:eastAsia="Times New Roman" w:cstheme="minorHAnsi"/>
          <w:sz w:val="24"/>
          <w:szCs w:val="24"/>
        </w:rPr>
        <w:t xml:space="preserve">Reason J. (2005). Safety in the operating theatre—part 2: human error and organizational failure. </w:t>
      </w:r>
      <w:r w:rsidRPr="0053140E">
        <w:rPr>
          <w:rFonts w:eastAsia="Times New Roman" w:cstheme="minorHAnsi"/>
          <w:i/>
          <w:iCs/>
          <w:sz w:val="24"/>
          <w:szCs w:val="24"/>
        </w:rPr>
        <w:t>Quality Safe Health Care. 14:</w:t>
      </w:r>
      <w:r w:rsidRPr="0053140E">
        <w:rPr>
          <w:rFonts w:eastAsia="Times New Roman" w:cstheme="minorHAnsi"/>
          <w:iCs/>
          <w:sz w:val="24"/>
          <w:szCs w:val="24"/>
        </w:rPr>
        <w:t>56--60</w:t>
      </w:r>
      <w:r w:rsidRPr="0053140E">
        <w:rPr>
          <w:rFonts w:eastAsia="Times New Roman" w:cstheme="minorHAnsi"/>
          <w:i/>
          <w:iCs/>
          <w:sz w:val="24"/>
          <w:szCs w:val="24"/>
        </w:rPr>
        <w:t>.</w:t>
      </w:r>
    </w:p>
    <w:p w14:paraId="7F09E317"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Reber, P. J., Siwiec, R. M., Gitleman, D. R., Parrish, T. B., Mesulam, M. M., &amp; Paller, K. A. (2002). Neural correlates of successful encoding identified using functional magnetic resonance imaging. </w:t>
      </w:r>
      <w:r w:rsidRPr="0053140E">
        <w:rPr>
          <w:rFonts w:eastAsia="Times New Roman" w:cstheme="minorHAnsi"/>
          <w:i/>
          <w:iCs/>
          <w:sz w:val="24"/>
          <w:szCs w:val="24"/>
        </w:rPr>
        <w:t>Journal of Neuroscience</w:t>
      </w:r>
      <w:r w:rsidRPr="0053140E">
        <w:rPr>
          <w:rFonts w:eastAsia="Times New Roman" w:cstheme="minorHAnsi"/>
          <w:sz w:val="24"/>
          <w:szCs w:val="24"/>
        </w:rPr>
        <w:t xml:space="preserve">, </w:t>
      </w:r>
      <w:r w:rsidRPr="0053140E">
        <w:rPr>
          <w:rFonts w:eastAsia="Times New Roman" w:cstheme="minorHAnsi"/>
          <w:i/>
          <w:iCs/>
          <w:sz w:val="24"/>
          <w:szCs w:val="24"/>
        </w:rPr>
        <w:t>22</w:t>
      </w:r>
      <w:r w:rsidRPr="0053140E">
        <w:rPr>
          <w:rFonts w:eastAsia="Times New Roman" w:cstheme="minorHAnsi"/>
          <w:sz w:val="24"/>
          <w:szCs w:val="24"/>
        </w:rPr>
        <w:t>(21), 9541-9548.</w:t>
      </w:r>
    </w:p>
    <w:p w14:paraId="3959E690"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Reitman, W., Malin, J. T., Bjork, R. A., &amp; Higman, B. (1973). Strategy control and directed forgetting. </w:t>
      </w:r>
      <w:r w:rsidRPr="0053140E">
        <w:rPr>
          <w:rFonts w:eastAsia="Times New Roman" w:cstheme="minorHAnsi"/>
          <w:i/>
          <w:iCs/>
          <w:sz w:val="24"/>
          <w:szCs w:val="24"/>
        </w:rPr>
        <w:t>Journal of Verbal Learning and Verbal Behavior</w:t>
      </w:r>
      <w:r w:rsidRPr="0053140E">
        <w:rPr>
          <w:rFonts w:eastAsia="Times New Roman" w:cstheme="minorHAnsi"/>
          <w:sz w:val="24"/>
          <w:szCs w:val="24"/>
        </w:rPr>
        <w:t xml:space="preserve">, </w:t>
      </w:r>
      <w:r w:rsidRPr="0053140E">
        <w:rPr>
          <w:rFonts w:eastAsia="Times New Roman" w:cstheme="minorHAnsi"/>
          <w:i/>
          <w:iCs/>
          <w:sz w:val="24"/>
          <w:szCs w:val="24"/>
        </w:rPr>
        <w:t>12</w:t>
      </w:r>
      <w:r w:rsidRPr="0053140E">
        <w:rPr>
          <w:rFonts w:eastAsia="Times New Roman" w:cstheme="minorHAnsi"/>
          <w:sz w:val="24"/>
          <w:szCs w:val="24"/>
        </w:rPr>
        <w:t>(2), 140-149.</w:t>
      </w:r>
    </w:p>
    <w:p w14:paraId="4BBF712C" w14:textId="5940FA42" w:rsidR="00B17907" w:rsidRDefault="00B17907" w:rsidP="0053140E">
      <w:pPr>
        <w:rPr>
          <w:rFonts w:eastAsia="Times New Roman" w:cstheme="minorHAnsi"/>
          <w:sz w:val="24"/>
          <w:szCs w:val="24"/>
        </w:rPr>
      </w:pPr>
      <w:proofErr w:type="spellStart"/>
      <w:r>
        <w:rPr>
          <w:rFonts w:eastAsia="Times New Roman" w:cstheme="minorHAnsi"/>
          <w:sz w:val="24"/>
          <w:szCs w:val="24"/>
        </w:rPr>
        <w:t>Rummel</w:t>
      </w:r>
      <w:proofErr w:type="spellEnd"/>
      <w:r>
        <w:rPr>
          <w:rFonts w:eastAsia="Times New Roman" w:cstheme="minorHAnsi"/>
          <w:sz w:val="24"/>
          <w:szCs w:val="24"/>
        </w:rPr>
        <w:t xml:space="preserve">, J., </w:t>
      </w:r>
      <w:proofErr w:type="spellStart"/>
      <w:r>
        <w:rPr>
          <w:rFonts w:eastAsia="Times New Roman" w:cstheme="minorHAnsi"/>
          <w:sz w:val="24"/>
          <w:szCs w:val="24"/>
        </w:rPr>
        <w:t>Marevic</w:t>
      </w:r>
      <w:proofErr w:type="spellEnd"/>
      <w:r>
        <w:rPr>
          <w:rFonts w:eastAsia="Times New Roman" w:cstheme="minorHAnsi"/>
          <w:sz w:val="24"/>
          <w:szCs w:val="24"/>
        </w:rPr>
        <w:t xml:space="preserve">, I., Kuhlmann, B. G., (2016). Investigating storage and retrieval processes of directed forgetting: A model-based approach. </w:t>
      </w:r>
      <w:r>
        <w:rPr>
          <w:rFonts w:eastAsia="Times New Roman" w:cstheme="minorHAnsi"/>
          <w:i/>
          <w:iCs/>
          <w:sz w:val="24"/>
          <w:szCs w:val="24"/>
        </w:rPr>
        <w:t>Journal of Experimental Psychology, Learning, Memory, and Cognition, 42(</w:t>
      </w:r>
      <w:r>
        <w:rPr>
          <w:rFonts w:eastAsia="Times New Roman" w:cstheme="minorHAnsi"/>
          <w:sz w:val="24"/>
          <w:szCs w:val="24"/>
        </w:rPr>
        <w:t xml:space="preserve">5), 1526-1543.  </w:t>
      </w:r>
    </w:p>
    <w:p w14:paraId="48EEE9DE" w14:textId="5C83EA46" w:rsidR="0053140E" w:rsidRPr="0053140E" w:rsidRDefault="0053140E" w:rsidP="0053140E">
      <w:pPr>
        <w:rPr>
          <w:rFonts w:eastAsia="Times New Roman" w:cstheme="minorHAnsi"/>
          <w:sz w:val="24"/>
          <w:szCs w:val="24"/>
        </w:rPr>
      </w:pPr>
      <w:r w:rsidRPr="0053140E">
        <w:rPr>
          <w:rFonts w:eastAsia="Times New Roman" w:cstheme="minorHAnsi"/>
          <w:sz w:val="24"/>
          <w:szCs w:val="24"/>
        </w:rPr>
        <w:lastRenderedPageBreak/>
        <w:t xml:space="preserve">Ryan, J. D., Hannula, D. E., &amp; Cohen, N. J. (2007). The obligatory effects of memory on eye movements. </w:t>
      </w:r>
      <w:r w:rsidRPr="0053140E">
        <w:rPr>
          <w:rFonts w:eastAsia="Times New Roman" w:cstheme="minorHAnsi"/>
          <w:i/>
          <w:iCs/>
          <w:sz w:val="24"/>
          <w:szCs w:val="24"/>
        </w:rPr>
        <w:t>Memory</w:t>
      </w:r>
      <w:r w:rsidRPr="0053140E">
        <w:rPr>
          <w:rFonts w:eastAsia="Times New Roman" w:cstheme="minorHAnsi"/>
          <w:sz w:val="24"/>
          <w:szCs w:val="24"/>
        </w:rPr>
        <w:t xml:space="preserve">, </w:t>
      </w:r>
      <w:r w:rsidRPr="0053140E">
        <w:rPr>
          <w:rFonts w:eastAsia="Times New Roman" w:cstheme="minorHAnsi"/>
          <w:i/>
          <w:iCs/>
          <w:sz w:val="24"/>
          <w:szCs w:val="24"/>
        </w:rPr>
        <w:t>15</w:t>
      </w:r>
      <w:r w:rsidRPr="0053140E">
        <w:rPr>
          <w:rFonts w:eastAsia="Times New Roman" w:cstheme="minorHAnsi"/>
          <w:sz w:val="24"/>
          <w:szCs w:val="24"/>
        </w:rPr>
        <w:t>(5), 508-525.</w:t>
      </w:r>
    </w:p>
    <w:p w14:paraId="108ED566"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Smith, S. M., Glenberg, A., &amp; Bjork, R. A. (1978). Environmental context and human memory. </w:t>
      </w:r>
      <w:r w:rsidRPr="0053140E">
        <w:rPr>
          <w:rFonts w:eastAsia="Times New Roman" w:cstheme="minorHAnsi"/>
          <w:i/>
          <w:iCs/>
          <w:sz w:val="24"/>
          <w:szCs w:val="24"/>
        </w:rPr>
        <w:t>Memory &amp; Cognition</w:t>
      </w:r>
      <w:r w:rsidRPr="0053140E">
        <w:rPr>
          <w:rFonts w:eastAsia="Times New Roman" w:cstheme="minorHAnsi"/>
          <w:sz w:val="24"/>
          <w:szCs w:val="24"/>
        </w:rPr>
        <w:t xml:space="preserve">, </w:t>
      </w:r>
      <w:r w:rsidRPr="0053140E">
        <w:rPr>
          <w:rFonts w:eastAsia="Times New Roman" w:cstheme="minorHAnsi"/>
          <w:i/>
          <w:iCs/>
          <w:sz w:val="24"/>
          <w:szCs w:val="24"/>
        </w:rPr>
        <w:t>6</w:t>
      </w:r>
      <w:r w:rsidRPr="0053140E">
        <w:rPr>
          <w:rFonts w:eastAsia="Times New Roman" w:cstheme="minorHAnsi"/>
          <w:sz w:val="24"/>
          <w:szCs w:val="24"/>
        </w:rPr>
        <w:t>(4), 342-353.</w:t>
      </w:r>
    </w:p>
    <w:p w14:paraId="529D652C"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Sterns, H. L., &amp; Dorsett, J. G. (1994). Career development: A life span issue. </w:t>
      </w:r>
      <w:r w:rsidRPr="0053140E">
        <w:rPr>
          <w:rFonts w:eastAsia="Times New Roman" w:cstheme="minorHAnsi"/>
          <w:i/>
          <w:iCs/>
          <w:sz w:val="24"/>
          <w:szCs w:val="24"/>
        </w:rPr>
        <w:t>Experimental aging research</w:t>
      </w:r>
      <w:r w:rsidRPr="0053140E">
        <w:rPr>
          <w:rFonts w:eastAsia="Times New Roman" w:cstheme="minorHAnsi"/>
          <w:sz w:val="24"/>
          <w:szCs w:val="24"/>
        </w:rPr>
        <w:t xml:space="preserve">, </w:t>
      </w:r>
      <w:r w:rsidRPr="0053140E">
        <w:rPr>
          <w:rFonts w:eastAsia="Times New Roman" w:cstheme="minorHAnsi"/>
          <w:i/>
          <w:iCs/>
          <w:sz w:val="24"/>
          <w:szCs w:val="24"/>
        </w:rPr>
        <w:t>20</w:t>
      </w:r>
      <w:r w:rsidRPr="0053140E">
        <w:rPr>
          <w:rFonts w:eastAsia="Times New Roman" w:cstheme="minorHAnsi"/>
          <w:sz w:val="24"/>
          <w:szCs w:val="24"/>
        </w:rPr>
        <w:t>(4), 257-264.</w:t>
      </w:r>
    </w:p>
    <w:p w14:paraId="7B3F2EE2"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Ullsperger M, Mecklinger A, Mu¨ ller U. (2000). An electrophysiological test of directed forgetting: the role of retrieval inhibition. </w:t>
      </w:r>
      <w:r w:rsidRPr="0053140E">
        <w:rPr>
          <w:rFonts w:eastAsia="Times New Roman" w:cstheme="minorHAnsi"/>
          <w:i/>
          <w:iCs/>
          <w:sz w:val="24"/>
          <w:szCs w:val="24"/>
        </w:rPr>
        <w:t>Journal of Cognitive Neuroscience, 12:</w:t>
      </w:r>
      <w:r w:rsidRPr="0053140E">
        <w:rPr>
          <w:rFonts w:eastAsia="Times New Roman" w:cstheme="minorHAnsi"/>
          <w:iCs/>
          <w:sz w:val="24"/>
          <w:szCs w:val="24"/>
        </w:rPr>
        <w:t>924--940</w:t>
      </w:r>
      <w:r w:rsidRPr="0053140E">
        <w:rPr>
          <w:rFonts w:eastAsia="Times New Roman" w:cstheme="minorHAnsi"/>
          <w:sz w:val="24"/>
          <w:szCs w:val="24"/>
        </w:rPr>
        <w:t>.</w:t>
      </w:r>
    </w:p>
    <w:p w14:paraId="41F69581" w14:textId="59D274C3"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Wang, Y., Mao, X., Li, B., Wang, W., &amp; Guo, C. (2016). Dissociating the electrophysiological correlates between item retrieval and associative retrieval in associative recognition: from the perspective of directed forgetting. </w:t>
      </w:r>
      <w:r w:rsidRPr="0053140E">
        <w:rPr>
          <w:rFonts w:eastAsia="Times New Roman" w:cstheme="minorHAnsi"/>
          <w:i/>
          <w:iCs/>
          <w:sz w:val="24"/>
          <w:szCs w:val="24"/>
        </w:rPr>
        <w:t>Frontiers in Psychology</w:t>
      </w:r>
      <w:r w:rsidRPr="0053140E">
        <w:rPr>
          <w:rFonts w:eastAsia="Times New Roman" w:cstheme="minorHAnsi"/>
          <w:sz w:val="24"/>
          <w:szCs w:val="24"/>
        </w:rPr>
        <w:t xml:space="preserve">, </w:t>
      </w:r>
      <w:r w:rsidRPr="0053140E">
        <w:rPr>
          <w:rFonts w:eastAsia="Times New Roman" w:cstheme="minorHAnsi"/>
          <w:i/>
          <w:iCs/>
          <w:sz w:val="24"/>
          <w:szCs w:val="24"/>
        </w:rPr>
        <w:t>7</w:t>
      </w:r>
      <w:r w:rsidRPr="0053140E">
        <w:rPr>
          <w:rFonts w:eastAsia="Times New Roman" w:cstheme="minorHAnsi"/>
          <w:sz w:val="24"/>
          <w:szCs w:val="24"/>
        </w:rPr>
        <w:t>, 1754, 1-14</w:t>
      </w:r>
      <w:r w:rsidR="006C7405">
        <w:rPr>
          <w:rFonts w:eastAsia="Times New Roman" w:cstheme="minorHAnsi"/>
          <w:sz w:val="24"/>
          <w:szCs w:val="24"/>
        </w:rPr>
        <w:t>.</w:t>
      </w:r>
    </w:p>
    <w:p w14:paraId="2BD24404"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Wylie, G. R., Foxe, J. J., &amp; Taylor, T. L. (2007). Forgetting as an active process: an fMRI investigation of item-method–directed forgetting. </w:t>
      </w:r>
      <w:r w:rsidRPr="0053140E">
        <w:rPr>
          <w:rFonts w:eastAsia="Times New Roman" w:cstheme="minorHAnsi"/>
          <w:i/>
          <w:iCs/>
          <w:sz w:val="24"/>
          <w:szCs w:val="24"/>
        </w:rPr>
        <w:t>Cerebral Cortex</w:t>
      </w:r>
      <w:r w:rsidRPr="0053140E">
        <w:rPr>
          <w:rFonts w:eastAsia="Times New Roman" w:cstheme="minorHAnsi"/>
          <w:sz w:val="24"/>
          <w:szCs w:val="24"/>
        </w:rPr>
        <w:t xml:space="preserve">, </w:t>
      </w:r>
      <w:r w:rsidRPr="0053140E">
        <w:rPr>
          <w:rFonts w:eastAsia="Times New Roman" w:cstheme="minorHAnsi"/>
          <w:i/>
          <w:iCs/>
          <w:sz w:val="24"/>
          <w:szCs w:val="24"/>
        </w:rPr>
        <w:t>18</w:t>
      </w:r>
      <w:r w:rsidRPr="0053140E">
        <w:rPr>
          <w:rFonts w:eastAsia="Times New Roman" w:cstheme="minorHAnsi"/>
          <w:sz w:val="24"/>
          <w:szCs w:val="24"/>
        </w:rPr>
        <w:t>(3), 670-682.</w:t>
      </w:r>
    </w:p>
    <w:p w14:paraId="3C88123D" w14:textId="77777777" w:rsidR="0053140E" w:rsidRPr="0053140E" w:rsidRDefault="0053140E" w:rsidP="0053140E">
      <w:pPr>
        <w:rPr>
          <w:rFonts w:eastAsia="Times New Roman" w:cstheme="minorHAnsi"/>
          <w:sz w:val="24"/>
          <w:szCs w:val="24"/>
        </w:rPr>
      </w:pPr>
      <w:r w:rsidRPr="0053140E">
        <w:rPr>
          <w:rFonts w:eastAsia="Times New Roman" w:cstheme="minorHAnsi"/>
          <w:sz w:val="24"/>
          <w:szCs w:val="24"/>
        </w:rPr>
        <w:t xml:space="preserve">Zacks, R. T., Radvansky, G., &amp; Hasher, L. (1996). Studies of directed forgetting in older adults. </w:t>
      </w:r>
      <w:r w:rsidRPr="0053140E">
        <w:rPr>
          <w:rFonts w:eastAsia="Times New Roman" w:cstheme="minorHAnsi"/>
          <w:i/>
          <w:iCs/>
          <w:sz w:val="24"/>
          <w:szCs w:val="24"/>
        </w:rPr>
        <w:t>Journal of Experimental Psychology: Learning, Memory, and Cognition</w:t>
      </w:r>
      <w:r w:rsidRPr="0053140E">
        <w:rPr>
          <w:rFonts w:eastAsia="Times New Roman" w:cstheme="minorHAnsi"/>
          <w:sz w:val="24"/>
          <w:szCs w:val="24"/>
        </w:rPr>
        <w:t xml:space="preserve">, </w:t>
      </w:r>
      <w:r w:rsidRPr="0053140E">
        <w:rPr>
          <w:rFonts w:eastAsia="Times New Roman" w:cstheme="minorHAnsi"/>
          <w:i/>
          <w:iCs/>
          <w:sz w:val="24"/>
          <w:szCs w:val="24"/>
        </w:rPr>
        <w:t>22</w:t>
      </w:r>
      <w:r w:rsidRPr="0053140E">
        <w:rPr>
          <w:rFonts w:eastAsia="Times New Roman" w:cstheme="minorHAnsi"/>
          <w:sz w:val="24"/>
          <w:szCs w:val="24"/>
        </w:rPr>
        <w:t>(1), 143-156.</w:t>
      </w:r>
    </w:p>
    <w:p w14:paraId="1AECBC42" w14:textId="19D20A12" w:rsidR="00A039A5" w:rsidRDefault="00A039A5">
      <w:pPr>
        <w:rPr>
          <w:sz w:val="24"/>
          <w:szCs w:val="24"/>
        </w:rPr>
      </w:pPr>
      <w:r>
        <w:rPr>
          <w:sz w:val="24"/>
          <w:szCs w:val="24"/>
        </w:rPr>
        <w:br w:type="page"/>
      </w:r>
    </w:p>
    <w:p w14:paraId="2B7C54A8" w14:textId="2E054071" w:rsidR="00484297" w:rsidRPr="00F05F63" w:rsidRDefault="00484297" w:rsidP="00E33D74">
      <w:pPr>
        <w:spacing w:after="0" w:line="480" w:lineRule="auto"/>
        <w:ind w:firstLine="720"/>
        <w:jc w:val="center"/>
        <w:rPr>
          <w:rFonts w:eastAsia="Times New Roman" w:cstheme="minorHAnsi"/>
          <w:b/>
          <w:bCs/>
          <w:color w:val="000000"/>
          <w:sz w:val="24"/>
          <w:szCs w:val="24"/>
        </w:rPr>
      </w:pPr>
      <w:r>
        <w:rPr>
          <w:rFonts w:eastAsia="Times New Roman" w:cstheme="minorHAnsi"/>
          <w:b/>
          <w:bCs/>
          <w:color w:val="000000"/>
          <w:sz w:val="24"/>
          <w:szCs w:val="24"/>
        </w:rPr>
        <w:lastRenderedPageBreak/>
        <w:t>Figure 1</w:t>
      </w:r>
    </w:p>
    <w:p w14:paraId="6975A07E" w14:textId="77777777" w:rsidR="00B111BA" w:rsidRDefault="00B111BA" w:rsidP="00E33D74">
      <w:pPr>
        <w:spacing w:after="0" w:line="480" w:lineRule="auto"/>
        <w:ind w:firstLine="720"/>
        <w:jc w:val="center"/>
        <w:rPr>
          <w:rFonts w:eastAsia="Times New Roman" w:cstheme="minorHAnsi"/>
          <w:color w:val="000000"/>
          <w:sz w:val="24"/>
          <w:szCs w:val="24"/>
        </w:rPr>
      </w:pPr>
    </w:p>
    <w:p w14:paraId="671435C3" w14:textId="11E21D94" w:rsidR="00C951EF" w:rsidRPr="00E33D74" w:rsidRDefault="00673D18" w:rsidP="00E33D74">
      <w:pPr>
        <w:spacing w:after="0" w:line="480" w:lineRule="auto"/>
        <w:ind w:firstLine="720"/>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05C80E0B" wp14:editId="72613E21">
            <wp:extent cx="3958644" cy="48958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9121" cy="4908808"/>
                    </a:xfrm>
                    <a:prstGeom prst="rect">
                      <a:avLst/>
                    </a:prstGeom>
                    <a:noFill/>
                    <a:ln>
                      <a:noFill/>
                    </a:ln>
                  </pic:spPr>
                </pic:pic>
              </a:graphicData>
            </a:graphic>
          </wp:inline>
        </w:drawing>
      </w:r>
    </w:p>
    <w:p w14:paraId="39F38603" w14:textId="77777777" w:rsidR="00C951EF" w:rsidRPr="00E33D74" w:rsidRDefault="00C951EF" w:rsidP="000869B6">
      <w:pPr>
        <w:spacing w:after="0" w:line="480" w:lineRule="auto"/>
        <w:ind w:firstLine="720"/>
        <w:rPr>
          <w:rFonts w:eastAsia="Times New Roman" w:cstheme="minorHAnsi"/>
          <w:color w:val="000000"/>
          <w:sz w:val="24"/>
          <w:szCs w:val="24"/>
        </w:rPr>
      </w:pPr>
    </w:p>
    <w:p w14:paraId="1446E458" w14:textId="7E89841F" w:rsidR="00A11847" w:rsidRPr="00E33D74" w:rsidRDefault="00A11847" w:rsidP="00A11847">
      <w:pPr>
        <w:spacing w:line="240" w:lineRule="auto"/>
        <w:rPr>
          <w:rFonts w:cstheme="minorHAnsi"/>
          <w:b/>
          <w:sz w:val="24"/>
          <w:szCs w:val="24"/>
        </w:rPr>
      </w:pPr>
      <w:r w:rsidRPr="00E33D74">
        <w:rPr>
          <w:rFonts w:cstheme="minorHAnsi"/>
          <w:b/>
          <w:sz w:val="24"/>
          <w:szCs w:val="24"/>
        </w:rPr>
        <w:t xml:space="preserve">Figure 1. </w:t>
      </w:r>
      <w:r w:rsidR="000B3529" w:rsidRPr="000C23E1">
        <w:rPr>
          <w:rFonts w:cstheme="minorHAnsi"/>
          <w:bCs/>
          <w:sz w:val="24"/>
          <w:szCs w:val="24"/>
        </w:rPr>
        <w:t>Study design for Experiments 1 and 2.</w:t>
      </w:r>
      <w:r w:rsidR="000B3529">
        <w:rPr>
          <w:rFonts w:cstheme="minorHAnsi"/>
          <w:b/>
          <w:sz w:val="24"/>
          <w:szCs w:val="24"/>
        </w:rPr>
        <w:t xml:space="preserve"> </w:t>
      </w:r>
      <w:r w:rsidRPr="00E33D74">
        <w:rPr>
          <w:rFonts w:cstheme="minorHAnsi"/>
          <w:i/>
          <w:sz w:val="24"/>
          <w:szCs w:val="24"/>
        </w:rPr>
        <w:t xml:space="preserve">Participants are first presented with object-scene pairings at encoding. Half are followed by a remember instruction, the other half by a forget instruction. At test, participants are presented with three previously studied objects superimposed onto a previously studied scene. One of the objects had previously been paired with the scene (target). Participants are to indicate which object is the target. Lures can come from the same or opposite memory instruction trial as the target. Targets and lures could appear in any of the three test locations equally often. Red and green borders </w:t>
      </w:r>
      <w:r w:rsidR="00720F72" w:rsidRPr="00E33D74">
        <w:rPr>
          <w:rFonts w:cstheme="minorHAnsi"/>
          <w:i/>
          <w:sz w:val="24"/>
          <w:szCs w:val="24"/>
        </w:rPr>
        <w:t xml:space="preserve">are used here to highlight </w:t>
      </w:r>
      <w:r w:rsidRPr="00E33D74">
        <w:rPr>
          <w:rFonts w:cstheme="minorHAnsi"/>
          <w:i/>
          <w:sz w:val="24"/>
          <w:szCs w:val="24"/>
        </w:rPr>
        <w:t>F and R cued items, respectively</w:t>
      </w:r>
      <w:r w:rsidR="00720F72" w:rsidRPr="00E33D74">
        <w:rPr>
          <w:rFonts w:cstheme="minorHAnsi"/>
          <w:i/>
          <w:sz w:val="24"/>
          <w:szCs w:val="24"/>
        </w:rPr>
        <w:t xml:space="preserve">, and were not present during the experiment. </w:t>
      </w:r>
    </w:p>
    <w:p w14:paraId="740C6E1B" w14:textId="15AF9F2F" w:rsidR="00F53756" w:rsidRPr="00E33D74" w:rsidRDefault="00F53756" w:rsidP="00474410">
      <w:pPr>
        <w:spacing w:after="0" w:line="480" w:lineRule="auto"/>
        <w:rPr>
          <w:rFonts w:eastAsia="Times New Roman" w:cstheme="minorHAnsi"/>
          <w:color w:val="000000"/>
          <w:sz w:val="24"/>
          <w:szCs w:val="24"/>
        </w:rPr>
      </w:pPr>
    </w:p>
    <w:p w14:paraId="0D18CA0A" w14:textId="462AEA77" w:rsidR="00F21C08" w:rsidRPr="00484297" w:rsidRDefault="00F004B9" w:rsidP="00E47D87">
      <w:pPr>
        <w:jc w:val="center"/>
        <w:rPr>
          <w:rFonts w:eastAsia="Times New Roman" w:cstheme="minorHAnsi"/>
          <w:b/>
          <w:color w:val="000000"/>
          <w:sz w:val="24"/>
          <w:szCs w:val="24"/>
        </w:rPr>
      </w:pPr>
      <w:r>
        <w:rPr>
          <w:rFonts w:eastAsia="Times New Roman" w:cstheme="minorHAnsi"/>
          <w:noProof/>
          <w:color w:val="000000"/>
          <w:sz w:val="24"/>
          <w:szCs w:val="24"/>
        </w:rPr>
        <w:br w:type="page"/>
      </w:r>
      <w:r w:rsidR="00484297" w:rsidRPr="00484297">
        <w:rPr>
          <w:rFonts w:eastAsia="Times New Roman" w:cstheme="minorHAnsi"/>
          <w:b/>
          <w:color w:val="000000"/>
          <w:sz w:val="24"/>
          <w:szCs w:val="24"/>
        </w:rPr>
        <w:lastRenderedPageBreak/>
        <w:t>Figure 2</w:t>
      </w:r>
    </w:p>
    <w:p w14:paraId="42163D48" w14:textId="77777777" w:rsidR="00484297" w:rsidRPr="00E33D74" w:rsidRDefault="00484297" w:rsidP="00E33D74">
      <w:pPr>
        <w:spacing w:after="0" w:line="480" w:lineRule="auto"/>
        <w:jc w:val="center"/>
        <w:rPr>
          <w:rFonts w:eastAsia="Times New Roman" w:cstheme="minorHAnsi"/>
          <w:color w:val="000000"/>
          <w:sz w:val="24"/>
          <w:szCs w:val="24"/>
        </w:rPr>
      </w:pPr>
    </w:p>
    <w:p w14:paraId="1D0B8753" w14:textId="458952A0" w:rsidR="00E33D74" w:rsidRPr="00E33D74" w:rsidRDefault="00F008C2" w:rsidP="00484297">
      <w:pPr>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1DF32C0F" wp14:editId="6C291A60">
            <wp:extent cx="5172075" cy="3476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3476625"/>
                    </a:xfrm>
                    <a:prstGeom prst="rect">
                      <a:avLst/>
                    </a:prstGeom>
                    <a:noFill/>
                    <a:ln>
                      <a:noFill/>
                    </a:ln>
                  </pic:spPr>
                </pic:pic>
              </a:graphicData>
            </a:graphic>
          </wp:inline>
        </w:drawing>
      </w:r>
    </w:p>
    <w:p w14:paraId="29777548" w14:textId="77777777" w:rsidR="00E33D74" w:rsidRPr="00E33D74" w:rsidRDefault="00E33D74" w:rsidP="00F05F63">
      <w:pPr>
        <w:spacing w:after="0" w:line="480" w:lineRule="auto"/>
        <w:rPr>
          <w:rFonts w:cstheme="minorHAnsi"/>
          <w:b/>
          <w:sz w:val="24"/>
          <w:szCs w:val="24"/>
        </w:rPr>
      </w:pPr>
    </w:p>
    <w:p w14:paraId="1E7689DA" w14:textId="41D86D42" w:rsidR="00484297" w:rsidRDefault="00A11847" w:rsidP="00A039A5">
      <w:pPr>
        <w:spacing w:line="240" w:lineRule="auto"/>
        <w:rPr>
          <w:rFonts w:cstheme="minorHAnsi"/>
          <w:sz w:val="24"/>
          <w:szCs w:val="24"/>
        </w:rPr>
      </w:pPr>
      <w:r w:rsidRPr="00E33D74">
        <w:rPr>
          <w:rFonts w:cstheme="minorHAnsi"/>
          <w:b/>
          <w:sz w:val="24"/>
          <w:szCs w:val="24"/>
        </w:rPr>
        <w:t xml:space="preserve">Figure </w:t>
      </w:r>
      <w:r w:rsidR="00EA4260">
        <w:rPr>
          <w:rFonts w:cstheme="minorHAnsi"/>
          <w:b/>
          <w:sz w:val="24"/>
          <w:szCs w:val="24"/>
        </w:rPr>
        <w:t>2</w:t>
      </w:r>
      <w:r w:rsidRPr="00E33D74">
        <w:rPr>
          <w:rFonts w:cstheme="minorHAnsi"/>
          <w:b/>
          <w:sz w:val="24"/>
          <w:szCs w:val="24"/>
        </w:rPr>
        <w:t xml:space="preserve">. </w:t>
      </w:r>
      <w:r w:rsidRPr="00E33D74">
        <w:rPr>
          <w:rFonts w:cstheme="minorHAnsi"/>
          <w:i/>
          <w:sz w:val="24"/>
          <w:szCs w:val="24"/>
        </w:rPr>
        <w:t xml:space="preserve">Recognition accuracy </w:t>
      </w:r>
      <w:r w:rsidR="00C8364A">
        <w:rPr>
          <w:rFonts w:cstheme="minorHAnsi"/>
          <w:i/>
          <w:sz w:val="24"/>
          <w:szCs w:val="24"/>
        </w:rPr>
        <w:t xml:space="preserve">in Experiment </w:t>
      </w:r>
      <w:r w:rsidR="00F023A4">
        <w:rPr>
          <w:rFonts w:cstheme="minorHAnsi"/>
          <w:i/>
          <w:sz w:val="24"/>
          <w:szCs w:val="24"/>
        </w:rPr>
        <w:t>1</w:t>
      </w:r>
      <w:r w:rsidR="00C8364A">
        <w:rPr>
          <w:rFonts w:cstheme="minorHAnsi"/>
          <w:i/>
          <w:sz w:val="24"/>
          <w:szCs w:val="24"/>
        </w:rPr>
        <w:t xml:space="preserve"> </w:t>
      </w:r>
      <w:r w:rsidRPr="00E33D74">
        <w:rPr>
          <w:rFonts w:cstheme="minorHAnsi"/>
          <w:i/>
          <w:sz w:val="24"/>
          <w:szCs w:val="24"/>
        </w:rPr>
        <w:t>as a function of DF Instruction</w:t>
      </w:r>
      <w:r w:rsidR="00C8364A">
        <w:rPr>
          <w:rFonts w:cstheme="minorHAnsi"/>
          <w:i/>
          <w:sz w:val="24"/>
          <w:szCs w:val="24"/>
        </w:rPr>
        <w:t xml:space="preserve"> </w:t>
      </w:r>
      <w:r w:rsidRPr="00E33D74">
        <w:rPr>
          <w:rFonts w:cstheme="minorHAnsi"/>
          <w:i/>
          <w:sz w:val="24"/>
          <w:szCs w:val="24"/>
        </w:rPr>
        <w:t xml:space="preserve">and Lures conditions. </w:t>
      </w:r>
      <w:r w:rsidR="00212C23" w:rsidRPr="00E33D74">
        <w:rPr>
          <w:rFonts w:cstheme="minorHAnsi"/>
          <w:i/>
          <w:sz w:val="24"/>
          <w:szCs w:val="24"/>
        </w:rPr>
        <w:t xml:space="preserve">Performance </w:t>
      </w:r>
      <w:r w:rsidR="00212C23">
        <w:rPr>
          <w:rFonts w:cstheme="minorHAnsi"/>
          <w:i/>
          <w:sz w:val="24"/>
          <w:szCs w:val="24"/>
        </w:rPr>
        <w:t>was calculated by aggregating across trials</w:t>
      </w:r>
      <w:r w:rsidRPr="00E33D74">
        <w:rPr>
          <w:rFonts w:cstheme="minorHAnsi"/>
          <w:i/>
          <w:sz w:val="24"/>
          <w:szCs w:val="24"/>
        </w:rPr>
        <w:t xml:space="preserve">. The error bars reflect SE of the mean. </w:t>
      </w:r>
      <w:r w:rsidRPr="00E33D74">
        <w:rPr>
          <w:rFonts w:cstheme="minorHAnsi"/>
          <w:sz w:val="24"/>
          <w:szCs w:val="24"/>
        </w:rPr>
        <w:t xml:space="preserve"> </w:t>
      </w:r>
    </w:p>
    <w:p w14:paraId="26E45D7C" w14:textId="77777777" w:rsidR="00484297" w:rsidRDefault="00484297">
      <w:pPr>
        <w:rPr>
          <w:rFonts w:cstheme="minorHAnsi"/>
          <w:sz w:val="24"/>
          <w:szCs w:val="24"/>
        </w:rPr>
      </w:pPr>
      <w:r>
        <w:rPr>
          <w:rFonts w:cstheme="minorHAnsi"/>
          <w:sz w:val="24"/>
          <w:szCs w:val="24"/>
        </w:rPr>
        <w:br w:type="page"/>
      </w:r>
    </w:p>
    <w:p w14:paraId="5392CD3D" w14:textId="6838262A" w:rsidR="00E73738" w:rsidRDefault="00484297" w:rsidP="00484297">
      <w:pPr>
        <w:spacing w:line="240" w:lineRule="auto"/>
        <w:jc w:val="center"/>
        <w:rPr>
          <w:rFonts w:cstheme="minorHAnsi"/>
          <w:b/>
          <w:sz w:val="24"/>
          <w:szCs w:val="24"/>
        </w:rPr>
      </w:pPr>
      <w:r w:rsidRPr="00484297">
        <w:rPr>
          <w:rFonts w:cstheme="minorHAnsi"/>
          <w:b/>
          <w:sz w:val="24"/>
          <w:szCs w:val="24"/>
        </w:rPr>
        <w:lastRenderedPageBreak/>
        <w:t>Figure 3</w:t>
      </w:r>
    </w:p>
    <w:p w14:paraId="06E3ECAC" w14:textId="77777777" w:rsidR="00484297" w:rsidRPr="00484297" w:rsidRDefault="00484297" w:rsidP="00484297">
      <w:pPr>
        <w:spacing w:line="240" w:lineRule="auto"/>
        <w:jc w:val="center"/>
        <w:rPr>
          <w:rFonts w:cstheme="minorHAnsi"/>
          <w:b/>
          <w:sz w:val="24"/>
          <w:szCs w:val="24"/>
        </w:rPr>
      </w:pPr>
    </w:p>
    <w:p w14:paraId="5FC021A2" w14:textId="5B439037" w:rsidR="00E73738" w:rsidRDefault="00F008C2" w:rsidP="00484297">
      <w:pPr>
        <w:spacing w:line="240" w:lineRule="auto"/>
        <w:jc w:val="center"/>
        <w:rPr>
          <w:rFonts w:cstheme="minorHAnsi"/>
          <w:sz w:val="24"/>
          <w:szCs w:val="24"/>
        </w:rPr>
      </w:pPr>
      <w:r>
        <w:rPr>
          <w:rFonts w:cstheme="minorHAnsi"/>
          <w:noProof/>
          <w:sz w:val="24"/>
          <w:szCs w:val="24"/>
        </w:rPr>
        <w:drawing>
          <wp:inline distT="0" distB="0" distL="0" distR="0" wp14:anchorId="0350C62B" wp14:editId="1AAF2C67">
            <wp:extent cx="5124450" cy="3514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3514725"/>
                    </a:xfrm>
                    <a:prstGeom prst="rect">
                      <a:avLst/>
                    </a:prstGeom>
                    <a:noFill/>
                    <a:ln>
                      <a:noFill/>
                    </a:ln>
                  </pic:spPr>
                </pic:pic>
              </a:graphicData>
            </a:graphic>
          </wp:inline>
        </w:drawing>
      </w:r>
    </w:p>
    <w:p w14:paraId="390CBB7D" w14:textId="62E5AB62" w:rsidR="00E33D74" w:rsidRDefault="00E33D74" w:rsidP="00A039A5">
      <w:pPr>
        <w:spacing w:line="240" w:lineRule="auto"/>
        <w:rPr>
          <w:rFonts w:cstheme="minorHAnsi"/>
          <w:sz w:val="24"/>
          <w:szCs w:val="24"/>
        </w:rPr>
      </w:pPr>
    </w:p>
    <w:p w14:paraId="748CDD4F" w14:textId="1816F6E6" w:rsidR="00C8364A" w:rsidRDefault="00C8364A" w:rsidP="00A039A5">
      <w:pPr>
        <w:spacing w:line="240" w:lineRule="auto"/>
        <w:rPr>
          <w:rFonts w:cstheme="minorHAnsi"/>
          <w:sz w:val="24"/>
          <w:szCs w:val="24"/>
        </w:rPr>
      </w:pPr>
      <w:r w:rsidRPr="00E33D74">
        <w:rPr>
          <w:rFonts w:cstheme="minorHAnsi"/>
          <w:b/>
          <w:sz w:val="24"/>
          <w:szCs w:val="24"/>
        </w:rPr>
        <w:t xml:space="preserve">Figure </w:t>
      </w:r>
      <w:r w:rsidR="00EA4260">
        <w:rPr>
          <w:rFonts w:cstheme="minorHAnsi"/>
          <w:b/>
          <w:sz w:val="24"/>
          <w:szCs w:val="24"/>
        </w:rPr>
        <w:t>3</w:t>
      </w:r>
      <w:r w:rsidRPr="00E33D74">
        <w:rPr>
          <w:rFonts w:cstheme="minorHAnsi"/>
          <w:b/>
          <w:sz w:val="24"/>
          <w:szCs w:val="24"/>
        </w:rPr>
        <w:t xml:space="preserve">. </w:t>
      </w:r>
      <w:r w:rsidRPr="00E33D74">
        <w:rPr>
          <w:rFonts w:cstheme="minorHAnsi"/>
          <w:i/>
          <w:sz w:val="24"/>
          <w:szCs w:val="24"/>
        </w:rPr>
        <w:t xml:space="preserve">Recognition accuracy </w:t>
      </w:r>
      <w:r>
        <w:rPr>
          <w:rFonts w:cstheme="minorHAnsi"/>
          <w:i/>
          <w:sz w:val="24"/>
          <w:szCs w:val="24"/>
        </w:rPr>
        <w:t xml:space="preserve">in Experiment </w:t>
      </w:r>
      <w:r w:rsidR="00F023A4">
        <w:rPr>
          <w:rFonts w:cstheme="minorHAnsi"/>
          <w:i/>
          <w:sz w:val="24"/>
          <w:szCs w:val="24"/>
        </w:rPr>
        <w:t>2</w:t>
      </w:r>
      <w:r>
        <w:rPr>
          <w:rFonts w:cstheme="minorHAnsi"/>
          <w:i/>
          <w:sz w:val="24"/>
          <w:szCs w:val="24"/>
        </w:rPr>
        <w:t xml:space="preserve"> </w:t>
      </w:r>
      <w:r w:rsidRPr="00E33D74">
        <w:rPr>
          <w:rFonts w:cstheme="minorHAnsi"/>
          <w:i/>
          <w:sz w:val="24"/>
          <w:szCs w:val="24"/>
        </w:rPr>
        <w:t>as a function of DF Instruction</w:t>
      </w:r>
      <w:r>
        <w:rPr>
          <w:rFonts w:cstheme="minorHAnsi"/>
          <w:i/>
          <w:sz w:val="24"/>
          <w:szCs w:val="24"/>
        </w:rPr>
        <w:t xml:space="preserve"> </w:t>
      </w:r>
      <w:r w:rsidRPr="00E33D74">
        <w:rPr>
          <w:rFonts w:cstheme="minorHAnsi"/>
          <w:i/>
          <w:sz w:val="24"/>
          <w:szCs w:val="24"/>
        </w:rPr>
        <w:t xml:space="preserve">and Lures conditions. Performance </w:t>
      </w:r>
      <w:r w:rsidR="00212C23">
        <w:rPr>
          <w:rFonts w:cstheme="minorHAnsi"/>
          <w:i/>
          <w:sz w:val="24"/>
          <w:szCs w:val="24"/>
        </w:rPr>
        <w:t>was calculated by aggregating across trials</w:t>
      </w:r>
      <w:r w:rsidRPr="00E33D74">
        <w:rPr>
          <w:rFonts w:cstheme="minorHAnsi"/>
          <w:i/>
          <w:sz w:val="24"/>
          <w:szCs w:val="24"/>
        </w:rPr>
        <w:t xml:space="preserve">. The error bars reflect SE of the mean. </w:t>
      </w:r>
      <w:r w:rsidRPr="00E33D74">
        <w:rPr>
          <w:rFonts w:cstheme="minorHAnsi"/>
          <w:sz w:val="24"/>
          <w:szCs w:val="24"/>
        </w:rPr>
        <w:t xml:space="preserve"> </w:t>
      </w:r>
    </w:p>
    <w:p w14:paraId="5E1E659B" w14:textId="70FB3D13" w:rsidR="00484297" w:rsidRDefault="00484297">
      <w:pPr>
        <w:rPr>
          <w:rFonts w:cstheme="minorHAnsi"/>
          <w:sz w:val="24"/>
          <w:szCs w:val="24"/>
        </w:rPr>
      </w:pPr>
      <w:r>
        <w:rPr>
          <w:rFonts w:cstheme="minorHAnsi"/>
          <w:sz w:val="24"/>
          <w:szCs w:val="24"/>
        </w:rPr>
        <w:br w:type="page"/>
      </w:r>
    </w:p>
    <w:p w14:paraId="716303C0" w14:textId="05E80D69" w:rsidR="00FC354D" w:rsidRPr="00484297" w:rsidRDefault="00484297" w:rsidP="00484297">
      <w:pPr>
        <w:spacing w:line="240" w:lineRule="auto"/>
        <w:jc w:val="center"/>
        <w:rPr>
          <w:rFonts w:cstheme="minorHAnsi"/>
          <w:b/>
          <w:sz w:val="24"/>
          <w:szCs w:val="24"/>
        </w:rPr>
      </w:pPr>
      <w:r w:rsidRPr="00484297">
        <w:rPr>
          <w:rFonts w:cstheme="minorHAnsi"/>
          <w:b/>
          <w:sz w:val="24"/>
          <w:szCs w:val="24"/>
        </w:rPr>
        <w:lastRenderedPageBreak/>
        <w:t>Figure 4</w:t>
      </w:r>
    </w:p>
    <w:p w14:paraId="6449FFD2" w14:textId="77777777" w:rsidR="00484297" w:rsidRDefault="00484297" w:rsidP="00484297">
      <w:pPr>
        <w:spacing w:line="240" w:lineRule="auto"/>
        <w:jc w:val="center"/>
        <w:rPr>
          <w:rFonts w:cstheme="minorHAnsi"/>
          <w:sz w:val="24"/>
          <w:szCs w:val="24"/>
        </w:rPr>
      </w:pPr>
    </w:p>
    <w:p w14:paraId="03A553B4" w14:textId="35BBA1DD" w:rsidR="00FC354D" w:rsidRDefault="00FC354D" w:rsidP="00A039A5">
      <w:pPr>
        <w:spacing w:line="240" w:lineRule="auto"/>
        <w:rPr>
          <w:rFonts w:cstheme="minorHAnsi"/>
          <w:sz w:val="24"/>
          <w:szCs w:val="24"/>
        </w:rPr>
      </w:pPr>
    </w:p>
    <w:p w14:paraId="7A3D659C" w14:textId="740E5E02" w:rsidR="000B3529" w:rsidRDefault="000B3529" w:rsidP="00484297">
      <w:pPr>
        <w:spacing w:line="240" w:lineRule="auto"/>
        <w:jc w:val="center"/>
        <w:rPr>
          <w:rFonts w:cstheme="minorHAnsi"/>
          <w:sz w:val="24"/>
          <w:szCs w:val="24"/>
        </w:rPr>
      </w:pPr>
      <w:r>
        <w:rPr>
          <w:rFonts w:cstheme="minorHAnsi"/>
          <w:noProof/>
          <w:sz w:val="24"/>
          <w:szCs w:val="24"/>
        </w:rPr>
        <w:drawing>
          <wp:inline distT="0" distB="0" distL="0" distR="0" wp14:anchorId="458FC526" wp14:editId="65B3A9EB">
            <wp:extent cx="5943600"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14:paraId="077E83B6" w14:textId="6E5C2942" w:rsidR="00484297" w:rsidRDefault="000B3529">
      <w:pPr>
        <w:spacing w:line="240" w:lineRule="auto"/>
        <w:rPr>
          <w:rFonts w:cstheme="minorHAnsi"/>
          <w:sz w:val="24"/>
          <w:szCs w:val="24"/>
        </w:rPr>
      </w:pPr>
      <w:r>
        <w:rPr>
          <w:rFonts w:cstheme="minorHAnsi"/>
          <w:b/>
          <w:bCs/>
          <w:sz w:val="24"/>
          <w:szCs w:val="24"/>
        </w:rPr>
        <w:t xml:space="preserve">Figure </w:t>
      </w:r>
      <w:r w:rsidR="00EA4260">
        <w:rPr>
          <w:rFonts w:cstheme="minorHAnsi"/>
          <w:b/>
          <w:bCs/>
          <w:sz w:val="24"/>
          <w:szCs w:val="24"/>
        </w:rPr>
        <w:t>4</w:t>
      </w:r>
      <w:r>
        <w:rPr>
          <w:rFonts w:cstheme="minorHAnsi"/>
          <w:b/>
          <w:bCs/>
          <w:sz w:val="24"/>
          <w:szCs w:val="24"/>
        </w:rPr>
        <w:t>.</w:t>
      </w:r>
      <w:r>
        <w:rPr>
          <w:rFonts w:cstheme="minorHAnsi"/>
          <w:sz w:val="24"/>
          <w:szCs w:val="24"/>
        </w:rPr>
        <w:t xml:space="preserve"> </w:t>
      </w:r>
      <w:r w:rsidR="00484297" w:rsidRPr="00323DBF">
        <w:rPr>
          <w:rFonts w:cstheme="minorHAnsi"/>
          <w:i/>
          <w:sz w:val="24"/>
          <w:szCs w:val="24"/>
        </w:rPr>
        <w:t>D</w:t>
      </w:r>
      <w:r w:rsidRPr="00323DBF">
        <w:rPr>
          <w:rFonts w:cstheme="minorHAnsi"/>
          <w:i/>
          <w:sz w:val="24"/>
          <w:szCs w:val="24"/>
        </w:rPr>
        <w:t>esign</w:t>
      </w:r>
      <w:r w:rsidR="00484297" w:rsidRPr="00323DBF">
        <w:rPr>
          <w:rFonts w:cstheme="minorHAnsi"/>
          <w:i/>
          <w:sz w:val="24"/>
          <w:szCs w:val="24"/>
        </w:rPr>
        <w:t xml:space="preserve"> and procedures</w:t>
      </w:r>
      <w:r w:rsidRPr="00323DBF">
        <w:rPr>
          <w:rFonts w:cstheme="minorHAnsi"/>
          <w:i/>
          <w:sz w:val="24"/>
          <w:szCs w:val="24"/>
        </w:rPr>
        <w:t xml:space="preserve"> for Experiment 3. Participants are first presented </w:t>
      </w:r>
      <w:r w:rsidR="00484297" w:rsidRPr="00323DBF">
        <w:rPr>
          <w:rFonts w:cstheme="minorHAnsi"/>
          <w:i/>
          <w:sz w:val="24"/>
          <w:szCs w:val="24"/>
        </w:rPr>
        <w:t>object-</w:t>
      </w:r>
      <w:r w:rsidRPr="00323DBF">
        <w:rPr>
          <w:rFonts w:cstheme="minorHAnsi"/>
          <w:i/>
          <w:sz w:val="24"/>
          <w:szCs w:val="24"/>
        </w:rPr>
        <w:t>scene pairings at encoding</w:t>
      </w:r>
      <w:r w:rsidR="00347D6F" w:rsidRPr="00323DBF">
        <w:rPr>
          <w:rFonts w:cstheme="minorHAnsi"/>
          <w:i/>
          <w:sz w:val="24"/>
          <w:szCs w:val="24"/>
        </w:rPr>
        <w:t>, each object followed by a memory instruction to either remember or forget that object</w:t>
      </w:r>
      <w:r w:rsidRPr="00323DBF">
        <w:rPr>
          <w:rFonts w:cstheme="minorHAnsi"/>
          <w:i/>
          <w:sz w:val="24"/>
          <w:szCs w:val="24"/>
        </w:rPr>
        <w:t>. At test, participants are</w:t>
      </w:r>
      <w:r w:rsidR="005E7234" w:rsidRPr="00323DBF">
        <w:rPr>
          <w:rFonts w:cstheme="minorHAnsi"/>
          <w:i/>
          <w:sz w:val="24"/>
          <w:szCs w:val="24"/>
        </w:rPr>
        <w:t xml:space="preserve"> initially</w:t>
      </w:r>
      <w:r w:rsidRPr="00323DBF">
        <w:rPr>
          <w:rFonts w:cstheme="minorHAnsi"/>
          <w:i/>
          <w:sz w:val="24"/>
          <w:szCs w:val="24"/>
        </w:rPr>
        <w:t xml:space="preserve"> presented with either a previously studied or </w:t>
      </w:r>
      <w:r w:rsidR="00484297" w:rsidRPr="00323DBF">
        <w:rPr>
          <w:rFonts w:cstheme="minorHAnsi"/>
          <w:i/>
          <w:sz w:val="24"/>
          <w:szCs w:val="24"/>
        </w:rPr>
        <w:t xml:space="preserve">a </w:t>
      </w:r>
      <w:r w:rsidRPr="00323DBF">
        <w:rPr>
          <w:rFonts w:cstheme="minorHAnsi"/>
          <w:i/>
          <w:sz w:val="24"/>
          <w:szCs w:val="24"/>
        </w:rPr>
        <w:t>novel object</w:t>
      </w:r>
      <w:r w:rsidR="005E7234" w:rsidRPr="00323DBF">
        <w:rPr>
          <w:rFonts w:cstheme="minorHAnsi"/>
          <w:i/>
          <w:sz w:val="24"/>
          <w:szCs w:val="24"/>
        </w:rPr>
        <w:t xml:space="preserve"> for a Yes/No item recognition test, immediately followed by an associative recognition test in which they ma</w:t>
      </w:r>
      <w:r w:rsidR="00347D6F" w:rsidRPr="00323DBF">
        <w:rPr>
          <w:rFonts w:cstheme="minorHAnsi"/>
          <w:i/>
          <w:sz w:val="24"/>
          <w:szCs w:val="24"/>
        </w:rPr>
        <w:t>de</w:t>
      </w:r>
      <w:r w:rsidR="005E7234" w:rsidRPr="00323DBF">
        <w:rPr>
          <w:rFonts w:cstheme="minorHAnsi"/>
          <w:i/>
          <w:sz w:val="24"/>
          <w:szCs w:val="24"/>
        </w:rPr>
        <w:t xml:space="preserve"> a judgment </w:t>
      </w:r>
      <w:r w:rsidR="00347D6F" w:rsidRPr="00323DBF">
        <w:rPr>
          <w:rFonts w:cstheme="minorHAnsi"/>
          <w:i/>
          <w:sz w:val="24"/>
          <w:szCs w:val="24"/>
        </w:rPr>
        <w:t>regarding</w:t>
      </w:r>
      <w:r w:rsidR="005E7234" w:rsidRPr="00323DBF">
        <w:rPr>
          <w:rFonts w:cstheme="minorHAnsi"/>
          <w:i/>
          <w:sz w:val="24"/>
          <w:szCs w:val="24"/>
        </w:rPr>
        <w:t xml:space="preserve"> whether that same object was studied with </w:t>
      </w:r>
      <w:r w:rsidR="00992A8E" w:rsidRPr="00323DBF">
        <w:rPr>
          <w:rFonts w:cstheme="minorHAnsi"/>
          <w:i/>
          <w:sz w:val="24"/>
          <w:szCs w:val="24"/>
        </w:rPr>
        <w:t>a background scene that was either old or new</w:t>
      </w:r>
      <w:r w:rsidRPr="00323DBF">
        <w:rPr>
          <w:rFonts w:cstheme="minorHAnsi"/>
          <w:i/>
          <w:sz w:val="24"/>
          <w:szCs w:val="24"/>
        </w:rPr>
        <w:t xml:space="preserve">. </w:t>
      </w:r>
      <w:r w:rsidR="00347D6F" w:rsidRPr="00323DBF">
        <w:rPr>
          <w:rFonts w:cstheme="minorHAnsi"/>
          <w:i/>
          <w:sz w:val="24"/>
          <w:szCs w:val="24"/>
        </w:rPr>
        <w:t>Old objects were presented with either their originally studied scene (Intact pair)</w:t>
      </w:r>
      <w:r w:rsidR="00484297" w:rsidRPr="00323DBF">
        <w:rPr>
          <w:rFonts w:cstheme="minorHAnsi"/>
          <w:i/>
          <w:sz w:val="24"/>
          <w:szCs w:val="24"/>
        </w:rPr>
        <w:t>,</w:t>
      </w:r>
      <w:r w:rsidR="00347D6F" w:rsidRPr="00323DBF">
        <w:rPr>
          <w:rFonts w:cstheme="minorHAnsi"/>
          <w:i/>
          <w:sz w:val="24"/>
          <w:szCs w:val="24"/>
        </w:rPr>
        <w:t xml:space="preserve"> or a scene that was previously presented with another studied object that was given the same memory instruction</w:t>
      </w:r>
      <w:r w:rsidR="009817AB" w:rsidRPr="00323DBF">
        <w:rPr>
          <w:rFonts w:cstheme="minorHAnsi"/>
          <w:i/>
          <w:sz w:val="24"/>
          <w:szCs w:val="24"/>
        </w:rPr>
        <w:t xml:space="preserve"> (Rearranged pair). New objects were presented with either a scene that was previously studied with old objects, eq</w:t>
      </w:r>
      <w:r w:rsidR="00950B0F" w:rsidRPr="00323DBF">
        <w:rPr>
          <w:rFonts w:cstheme="minorHAnsi"/>
          <w:i/>
          <w:sz w:val="24"/>
          <w:szCs w:val="24"/>
        </w:rPr>
        <w:t>ually studied with R and F objects</w:t>
      </w:r>
      <w:r w:rsidR="00484297" w:rsidRPr="00323DBF">
        <w:rPr>
          <w:rFonts w:cstheme="minorHAnsi"/>
          <w:i/>
          <w:sz w:val="24"/>
          <w:szCs w:val="24"/>
        </w:rPr>
        <w:t xml:space="preserve"> (Novel F-R pairs)</w:t>
      </w:r>
      <w:r w:rsidR="00950B0F" w:rsidRPr="00323DBF">
        <w:rPr>
          <w:rFonts w:cstheme="minorHAnsi"/>
          <w:i/>
          <w:sz w:val="24"/>
          <w:szCs w:val="24"/>
        </w:rPr>
        <w:t>, or a novel scene</w:t>
      </w:r>
      <w:r w:rsidR="0004633B" w:rsidRPr="00323DBF">
        <w:rPr>
          <w:rFonts w:cstheme="minorHAnsi"/>
          <w:i/>
          <w:sz w:val="24"/>
          <w:szCs w:val="24"/>
        </w:rPr>
        <w:t xml:space="preserve"> (Novel pairs)</w:t>
      </w:r>
      <w:r w:rsidR="00950B0F" w:rsidRPr="00323DBF">
        <w:rPr>
          <w:rFonts w:cstheme="minorHAnsi"/>
          <w:i/>
          <w:sz w:val="24"/>
          <w:szCs w:val="24"/>
        </w:rPr>
        <w:t>.</w:t>
      </w:r>
      <w:r w:rsidR="00950B0F">
        <w:rPr>
          <w:rFonts w:cstheme="minorHAnsi"/>
          <w:sz w:val="24"/>
          <w:szCs w:val="24"/>
        </w:rPr>
        <w:t xml:space="preserve"> </w:t>
      </w:r>
    </w:p>
    <w:p w14:paraId="60A7CB93" w14:textId="77777777" w:rsidR="00484297" w:rsidRDefault="00484297">
      <w:pPr>
        <w:rPr>
          <w:rFonts w:cstheme="minorHAnsi"/>
          <w:sz w:val="24"/>
          <w:szCs w:val="24"/>
        </w:rPr>
      </w:pPr>
      <w:r>
        <w:rPr>
          <w:rFonts w:cstheme="minorHAnsi"/>
          <w:sz w:val="24"/>
          <w:szCs w:val="24"/>
        </w:rPr>
        <w:br w:type="page"/>
      </w:r>
    </w:p>
    <w:p w14:paraId="627CF1FC" w14:textId="6F684B43" w:rsidR="000B3529" w:rsidRPr="00FB6323" w:rsidRDefault="00484297" w:rsidP="00FB6323">
      <w:pPr>
        <w:spacing w:line="240" w:lineRule="auto"/>
        <w:jc w:val="center"/>
        <w:rPr>
          <w:rFonts w:cstheme="minorHAnsi"/>
          <w:b/>
          <w:sz w:val="24"/>
          <w:szCs w:val="24"/>
        </w:rPr>
      </w:pPr>
      <w:r w:rsidRPr="00FB6323">
        <w:rPr>
          <w:rFonts w:cstheme="minorHAnsi"/>
          <w:b/>
          <w:sz w:val="24"/>
          <w:szCs w:val="24"/>
        </w:rPr>
        <w:lastRenderedPageBreak/>
        <w:t>Figure 5</w:t>
      </w:r>
    </w:p>
    <w:p w14:paraId="6CD91254" w14:textId="5EA11A33" w:rsidR="000B3529" w:rsidRDefault="000B3529" w:rsidP="00A039A5">
      <w:pPr>
        <w:spacing w:line="240" w:lineRule="auto"/>
        <w:rPr>
          <w:rFonts w:cstheme="minorHAnsi"/>
          <w:sz w:val="24"/>
          <w:szCs w:val="24"/>
        </w:rPr>
      </w:pPr>
    </w:p>
    <w:p w14:paraId="6576EFC4" w14:textId="77777777" w:rsidR="000B3529" w:rsidRDefault="000B3529" w:rsidP="00A039A5">
      <w:pPr>
        <w:spacing w:line="240" w:lineRule="auto"/>
        <w:rPr>
          <w:rFonts w:cstheme="minorHAnsi"/>
          <w:sz w:val="24"/>
          <w:szCs w:val="24"/>
        </w:rPr>
      </w:pPr>
    </w:p>
    <w:p w14:paraId="362EA68F" w14:textId="61C42A23" w:rsidR="00FC354D" w:rsidRDefault="004B4DFF" w:rsidP="00FB6323">
      <w:pPr>
        <w:spacing w:line="240" w:lineRule="auto"/>
        <w:jc w:val="center"/>
        <w:rPr>
          <w:rFonts w:cstheme="minorHAnsi"/>
          <w:b/>
          <w:sz w:val="24"/>
          <w:szCs w:val="24"/>
        </w:rPr>
      </w:pPr>
      <w:r>
        <w:rPr>
          <w:rFonts w:cstheme="minorHAnsi"/>
          <w:b/>
          <w:noProof/>
          <w:sz w:val="24"/>
          <w:szCs w:val="24"/>
        </w:rPr>
        <w:drawing>
          <wp:inline distT="0" distB="0" distL="0" distR="0" wp14:anchorId="3DEAE1A9" wp14:editId="199771B0">
            <wp:extent cx="5133975" cy="3771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3771900"/>
                    </a:xfrm>
                    <a:prstGeom prst="rect">
                      <a:avLst/>
                    </a:prstGeom>
                    <a:noFill/>
                    <a:ln>
                      <a:noFill/>
                    </a:ln>
                  </pic:spPr>
                </pic:pic>
              </a:graphicData>
            </a:graphic>
          </wp:inline>
        </w:drawing>
      </w:r>
    </w:p>
    <w:p w14:paraId="4F8DE0A5" w14:textId="375CD05F" w:rsidR="00414C3A" w:rsidRPr="00EB3BB7" w:rsidRDefault="00B02AA0" w:rsidP="00FC354D">
      <w:pPr>
        <w:spacing w:line="240" w:lineRule="auto"/>
        <w:rPr>
          <w:rFonts w:cstheme="minorHAnsi"/>
          <w:bCs/>
          <w:i/>
          <w:iCs/>
          <w:sz w:val="24"/>
          <w:szCs w:val="24"/>
        </w:rPr>
      </w:pPr>
      <w:r>
        <w:rPr>
          <w:rFonts w:cstheme="minorHAnsi"/>
          <w:b/>
          <w:sz w:val="24"/>
          <w:szCs w:val="24"/>
        </w:rPr>
        <w:t xml:space="preserve">Figure </w:t>
      </w:r>
      <w:r w:rsidR="00EA4260">
        <w:rPr>
          <w:rFonts w:cstheme="minorHAnsi"/>
          <w:b/>
          <w:sz w:val="24"/>
          <w:szCs w:val="24"/>
        </w:rPr>
        <w:t>5</w:t>
      </w:r>
      <w:r>
        <w:rPr>
          <w:rFonts w:cstheme="minorHAnsi"/>
          <w:b/>
          <w:sz w:val="24"/>
          <w:szCs w:val="24"/>
        </w:rPr>
        <w:t xml:space="preserve">. </w:t>
      </w:r>
      <w:r w:rsidR="004B4DFF" w:rsidRPr="00EB3BB7">
        <w:rPr>
          <w:rFonts w:cstheme="minorHAnsi"/>
          <w:bCs/>
          <w:i/>
          <w:iCs/>
          <w:sz w:val="24"/>
          <w:szCs w:val="24"/>
        </w:rPr>
        <w:t xml:space="preserve">Proportion of ‘Old’ responses </w:t>
      </w:r>
      <w:r w:rsidRPr="00EB3BB7">
        <w:rPr>
          <w:rFonts w:cstheme="minorHAnsi"/>
          <w:bCs/>
          <w:i/>
          <w:iCs/>
          <w:sz w:val="24"/>
          <w:szCs w:val="24"/>
        </w:rPr>
        <w:t xml:space="preserve">in </w:t>
      </w:r>
      <w:r w:rsidR="004B4DFF" w:rsidRPr="00EB3BB7">
        <w:rPr>
          <w:rFonts w:cstheme="minorHAnsi"/>
          <w:bCs/>
          <w:i/>
          <w:iCs/>
          <w:sz w:val="24"/>
          <w:szCs w:val="24"/>
        </w:rPr>
        <w:t xml:space="preserve">the item recognition task for </w:t>
      </w:r>
      <w:r w:rsidRPr="00EB3BB7">
        <w:rPr>
          <w:rFonts w:cstheme="minorHAnsi"/>
          <w:bCs/>
          <w:i/>
          <w:iCs/>
          <w:sz w:val="24"/>
          <w:szCs w:val="24"/>
        </w:rPr>
        <w:t>Experiment 3</w:t>
      </w:r>
      <w:r w:rsidR="00F023A4" w:rsidRPr="00EB3BB7">
        <w:rPr>
          <w:rFonts w:cstheme="minorHAnsi"/>
          <w:bCs/>
          <w:i/>
          <w:iCs/>
          <w:sz w:val="24"/>
          <w:szCs w:val="24"/>
        </w:rPr>
        <w:t xml:space="preserve"> as a function of </w:t>
      </w:r>
      <w:r w:rsidR="004B4DFF" w:rsidRPr="00EB3BB7">
        <w:rPr>
          <w:rFonts w:cstheme="minorHAnsi"/>
          <w:bCs/>
          <w:i/>
          <w:iCs/>
          <w:sz w:val="24"/>
          <w:szCs w:val="24"/>
        </w:rPr>
        <w:t>Item Type (Remember vs. Forget vs. Novel)</w:t>
      </w:r>
      <w:r w:rsidRPr="00EB3BB7">
        <w:rPr>
          <w:rFonts w:cstheme="minorHAnsi"/>
          <w:bCs/>
          <w:i/>
          <w:iCs/>
          <w:sz w:val="24"/>
          <w:szCs w:val="24"/>
        </w:rPr>
        <w:t xml:space="preserve">. </w:t>
      </w:r>
      <w:r w:rsidR="00C875E5" w:rsidRPr="00A82B96">
        <w:rPr>
          <w:rFonts w:cstheme="minorHAnsi"/>
          <w:i/>
          <w:iCs/>
          <w:sz w:val="24"/>
          <w:szCs w:val="24"/>
        </w:rPr>
        <w:t xml:space="preserve">Performance was calculated by aggregating across trials. </w:t>
      </w:r>
      <w:r w:rsidRPr="00EB3BB7">
        <w:rPr>
          <w:rFonts w:cstheme="minorHAnsi"/>
          <w:bCs/>
          <w:i/>
          <w:iCs/>
          <w:sz w:val="24"/>
          <w:szCs w:val="24"/>
        </w:rPr>
        <w:t xml:space="preserve">The error bars reflect SE of the mean. </w:t>
      </w:r>
    </w:p>
    <w:p w14:paraId="6F251060" w14:textId="77777777" w:rsidR="00414C3A" w:rsidRDefault="00414C3A">
      <w:pPr>
        <w:rPr>
          <w:rFonts w:cstheme="minorHAnsi"/>
          <w:bCs/>
          <w:i/>
          <w:iCs/>
          <w:sz w:val="24"/>
          <w:szCs w:val="24"/>
        </w:rPr>
      </w:pPr>
      <w:r>
        <w:rPr>
          <w:rFonts w:cstheme="minorHAnsi"/>
          <w:bCs/>
          <w:i/>
          <w:iCs/>
          <w:sz w:val="24"/>
          <w:szCs w:val="24"/>
        </w:rPr>
        <w:br w:type="page"/>
      </w:r>
    </w:p>
    <w:p w14:paraId="3FE32880" w14:textId="4B56AAF6" w:rsidR="00B02AA0" w:rsidRPr="00414C3A" w:rsidRDefault="00414C3A" w:rsidP="00414C3A">
      <w:pPr>
        <w:spacing w:line="240" w:lineRule="auto"/>
        <w:jc w:val="center"/>
        <w:rPr>
          <w:rFonts w:cstheme="minorHAnsi"/>
          <w:b/>
          <w:bCs/>
          <w:sz w:val="24"/>
          <w:szCs w:val="24"/>
        </w:rPr>
      </w:pPr>
      <w:r w:rsidRPr="00414C3A">
        <w:rPr>
          <w:rFonts w:cstheme="minorHAnsi"/>
          <w:b/>
          <w:bCs/>
          <w:sz w:val="24"/>
          <w:szCs w:val="24"/>
        </w:rPr>
        <w:lastRenderedPageBreak/>
        <w:t>Figure 6</w:t>
      </w:r>
    </w:p>
    <w:p w14:paraId="19541FDA" w14:textId="77777777" w:rsidR="00414C3A" w:rsidRDefault="00414C3A" w:rsidP="00414C3A">
      <w:pPr>
        <w:spacing w:line="240" w:lineRule="auto"/>
        <w:jc w:val="center"/>
        <w:rPr>
          <w:rFonts w:cstheme="minorHAnsi"/>
          <w:bCs/>
          <w:sz w:val="24"/>
          <w:szCs w:val="24"/>
        </w:rPr>
      </w:pPr>
    </w:p>
    <w:p w14:paraId="4ECE5463" w14:textId="7EB28E4C" w:rsidR="00B02AA0" w:rsidRDefault="00151278" w:rsidP="00414C3A">
      <w:pPr>
        <w:spacing w:line="240" w:lineRule="auto"/>
        <w:jc w:val="center"/>
        <w:rPr>
          <w:rFonts w:cstheme="minorHAnsi"/>
          <w:bCs/>
          <w:sz w:val="24"/>
          <w:szCs w:val="24"/>
        </w:rPr>
      </w:pPr>
      <w:r>
        <w:rPr>
          <w:rFonts w:cstheme="minorHAnsi"/>
          <w:bCs/>
          <w:noProof/>
          <w:sz w:val="24"/>
          <w:szCs w:val="24"/>
        </w:rPr>
        <w:drawing>
          <wp:inline distT="0" distB="0" distL="0" distR="0" wp14:anchorId="00410502" wp14:editId="7CEB132C">
            <wp:extent cx="5934075" cy="3429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429000"/>
                    </a:xfrm>
                    <a:prstGeom prst="rect">
                      <a:avLst/>
                    </a:prstGeom>
                    <a:noFill/>
                    <a:ln>
                      <a:noFill/>
                    </a:ln>
                  </pic:spPr>
                </pic:pic>
              </a:graphicData>
            </a:graphic>
          </wp:inline>
        </w:drawing>
      </w:r>
    </w:p>
    <w:p w14:paraId="700D1972" w14:textId="6602CDEC" w:rsidR="00B02AA0" w:rsidRDefault="00B02AA0" w:rsidP="00FC354D">
      <w:pPr>
        <w:spacing w:line="240" w:lineRule="auto"/>
        <w:rPr>
          <w:rFonts w:cstheme="minorHAnsi"/>
          <w:bCs/>
          <w:sz w:val="24"/>
          <w:szCs w:val="24"/>
        </w:rPr>
      </w:pPr>
    </w:p>
    <w:p w14:paraId="6D28F347" w14:textId="4D454F67" w:rsidR="00B02AA0" w:rsidRDefault="00B02AA0" w:rsidP="00B02AA0">
      <w:pPr>
        <w:spacing w:line="240" w:lineRule="auto"/>
        <w:rPr>
          <w:rFonts w:cstheme="minorHAnsi"/>
          <w:bCs/>
          <w:sz w:val="24"/>
          <w:szCs w:val="24"/>
        </w:rPr>
      </w:pPr>
      <w:r>
        <w:rPr>
          <w:rFonts w:cstheme="minorHAnsi"/>
          <w:b/>
          <w:sz w:val="24"/>
          <w:szCs w:val="24"/>
        </w:rPr>
        <w:t xml:space="preserve">Figure </w:t>
      </w:r>
      <w:r w:rsidR="004545D1">
        <w:rPr>
          <w:rFonts w:cstheme="minorHAnsi"/>
          <w:b/>
          <w:sz w:val="24"/>
          <w:szCs w:val="24"/>
        </w:rPr>
        <w:t>6</w:t>
      </w:r>
      <w:r>
        <w:rPr>
          <w:rFonts w:cstheme="minorHAnsi"/>
          <w:b/>
          <w:sz w:val="24"/>
          <w:szCs w:val="24"/>
        </w:rPr>
        <w:t xml:space="preserve">. </w:t>
      </w:r>
      <w:r w:rsidR="00CB4764">
        <w:rPr>
          <w:rFonts w:cstheme="minorHAnsi"/>
          <w:bCs/>
          <w:i/>
          <w:iCs/>
          <w:sz w:val="24"/>
          <w:szCs w:val="24"/>
        </w:rPr>
        <w:t xml:space="preserve">Proportion of ‘Old’ responses </w:t>
      </w:r>
      <w:r w:rsidR="00C875E5">
        <w:rPr>
          <w:rFonts w:cstheme="minorHAnsi"/>
          <w:bCs/>
          <w:i/>
          <w:iCs/>
          <w:sz w:val="24"/>
          <w:szCs w:val="24"/>
        </w:rPr>
        <w:t xml:space="preserve">for Intact Pairs </w:t>
      </w:r>
      <w:r>
        <w:rPr>
          <w:rFonts w:cstheme="minorHAnsi"/>
          <w:bCs/>
          <w:i/>
          <w:iCs/>
          <w:sz w:val="24"/>
          <w:szCs w:val="24"/>
        </w:rPr>
        <w:t>in Experiment 3</w:t>
      </w:r>
      <w:r w:rsidR="00F023A4" w:rsidRPr="00F023A4">
        <w:rPr>
          <w:rFonts w:cstheme="minorHAnsi"/>
          <w:bCs/>
          <w:i/>
          <w:iCs/>
          <w:sz w:val="24"/>
          <w:szCs w:val="24"/>
        </w:rPr>
        <w:t xml:space="preserve"> </w:t>
      </w:r>
      <w:r w:rsidR="00F023A4">
        <w:rPr>
          <w:rFonts w:cstheme="minorHAnsi"/>
          <w:bCs/>
          <w:i/>
          <w:iCs/>
          <w:sz w:val="24"/>
          <w:szCs w:val="24"/>
        </w:rPr>
        <w:t>as a function of DF instructions</w:t>
      </w:r>
      <w:r w:rsidR="009B22C3">
        <w:rPr>
          <w:rFonts w:cstheme="minorHAnsi"/>
          <w:bCs/>
          <w:i/>
          <w:iCs/>
          <w:sz w:val="24"/>
          <w:szCs w:val="24"/>
        </w:rPr>
        <w:t>,</w:t>
      </w:r>
      <w:r w:rsidR="009B22C3" w:rsidRPr="009B22C3">
        <w:rPr>
          <w:rFonts w:cstheme="minorHAnsi"/>
          <w:bCs/>
          <w:i/>
          <w:iCs/>
          <w:sz w:val="24"/>
          <w:szCs w:val="24"/>
        </w:rPr>
        <w:t xml:space="preserve"> </w:t>
      </w:r>
      <w:r w:rsidR="009B22C3">
        <w:rPr>
          <w:rFonts w:cstheme="minorHAnsi"/>
          <w:bCs/>
          <w:i/>
          <w:iCs/>
          <w:sz w:val="24"/>
          <w:szCs w:val="24"/>
        </w:rPr>
        <w:t>both overall as well as conditionalized on item accuracy (correct vs. incorrect).</w:t>
      </w:r>
      <w:r w:rsidR="00414C3A">
        <w:rPr>
          <w:rFonts w:cstheme="minorHAnsi"/>
          <w:bCs/>
          <w:i/>
          <w:iCs/>
          <w:sz w:val="24"/>
          <w:szCs w:val="24"/>
        </w:rPr>
        <w:t xml:space="preserve"> O</w:t>
      </w:r>
      <w:r w:rsidR="00560B0B">
        <w:rPr>
          <w:rFonts w:cstheme="minorHAnsi"/>
          <w:bCs/>
          <w:i/>
          <w:iCs/>
          <w:sz w:val="24"/>
          <w:szCs w:val="24"/>
        </w:rPr>
        <w:t>verall</w:t>
      </w:r>
      <w:r w:rsidR="00414C3A">
        <w:rPr>
          <w:rFonts w:cstheme="minorHAnsi"/>
          <w:bCs/>
          <w:i/>
          <w:iCs/>
          <w:sz w:val="24"/>
          <w:szCs w:val="24"/>
        </w:rPr>
        <w:t xml:space="preserve"> accuracy is displayed in the left panel, whereas</w:t>
      </w:r>
      <w:r w:rsidR="00560B0B">
        <w:rPr>
          <w:rFonts w:cstheme="minorHAnsi"/>
          <w:bCs/>
          <w:i/>
          <w:iCs/>
          <w:sz w:val="24"/>
          <w:szCs w:val="24"/>
        </w:rPr>
        <w:t xml:space="preserve"> </w:t>
      </w:r>
      <w:r w:rsidR="00414C3A">
        <w:rPr>
          <w:rFonts w:cstheme="minorHAnsi"/>
          <w:bCs/>
          <w:i/>
          <w:iCs/>
          <w:sz w:val="24"/>
          <w:szCs w:val="24"/>
        </w:rPr>
        <w:t xml:space="preserve">accuracy </w:t>
      </w:r>
      <w:r w:rsidR="00560B0B">
        <w:rPr>
          <w:rFonts w:cstheme="minorHAnsi"/>
          <w:bCs/>
          <w:i/>
          <w:iCs/>
          <w:sz w:val="24"/>
          <w:szCs w:val="24"/>
        </w:rPr>
        <w:t xml:space="preserve">conditionalized on </w:t>
      </w:r>
      <w:r w:rsidR="00414C3A">
        <w:rPr>
          <w:rFonts w:cstheme="minorHAnsi"/>
          <w:bCs/>
          <w:i/>
          <w:iCs/>
          <w:sz w:val="24"/>
          <w:szCs w:val="24"/>
        </w:rPr>
        <w:t xml:space="preserve">correct and incorrect </w:t>
      </w:r>
      <w:r w:rsidR="00560B0B">
        <w:rPr>
          <w:rFonts w:cstheme="minorHAnsi"/>
          <w:bCs/>
          <w:i/>
          <w:iCs/>
          <w:sz w:val="24"/>
          <w:szCs w:val="24"/>
        </w:rPr>
        <w:t xml:space="preserve">item </w:t>
      </w:r>
      <w:r w:rsidR="00391FAB">
        <w:rPr>
          <w:rFonts w:cstheme="minorHAnsi"/>
          <w:bCs/>
          <w:i/>
          <w:iCs/>
          <w:sz w:val="24"/>
          <w:szCs w:val="24"/>
        </w:rPr>
        <w:t xml:space="preserve">recognition </w:t>
      </w:r>
      <w:r w:rsidR="00414C3A">
        <w:rPr>
          <w:rFonts w:cstheme="minorHAnsi"/>
          <w:bCs/>
          <w:i/>
          <w:iCs/>
          <w:sz w:val="24"/>
          <w:szCs w:val="24"/>
        </w:rPr>
        <w:t>is shown in the middle and right panel</w:t>
      </w:r>
      <w:r>
        <w:rPr>
          <w:rFonts w:cstheme="minorHAnsi"/>
          <w:bCs/>
          <w:i/>
          <w:iCs/>
          <w:sz w:val="24"/>
          <w:szCs w:val="24"/>
        </w:rPr>
        <w:t xml:space="preserve">. The error bars reflect SE of the mean. </w:t>
      </w:r>
    </w:p>
    <w:p w14:paraId="36A07BBC" w14:textId="7AA117AE" w:rsidR="00391FAB" w:rsidRDefault="00391FAB">
      <w:pPr>
        <w:rPr>
          <w:rFonts w:cstheme="minorHAnsi"/>
          <w:bCs/>
          <w:i/>
          <w:iCs/>
          <w:sz w:val="24"/>
          <w:szCs w:val="24"/>
        </w:rPr>
      </w:pPr>
      <w:r>
        <w:rPr>
          <w:rFonts w:cstheme="minorHAnsi"/>
          <w:bCs/>
          <w:i/>
          <w:iCs/>
          <w:sz w:val="24"/>
          <w:szCs w:val="24"/>
        </w:rPr>
        <w:br w:type="page"/>
      </w:r>
    </w:p>
    <w:p w14:paraId="11166E57" w14:textId="54CAD5F3" w:rsidR="00B02AA0" w:rsidRDefault="00391FAB" w:rsidP="00391FAB">
      <w:pPr>
        <w:spacing w:line="240" w:lineRule="auto"/>
        <w:jc w:val="center"/>
        <w:rPr>
          <w:rFonts w:cstheme="minorHAnsi"/>
          <w:b/>
          <w:bCs/>
          <w:iCs/>
          <w:sz w:val="24"/>
          <w:szCs w:val="24"/>
        </w:rPr>
      </w:pPr>
      <w:r>
        <w:rPr>
          <w:rFonts w:cstheme="minorHAnsi"/>
          <w:b/>
          <w:bCs/>
          <w:iCs/>
          <w:sz w:val="24"/>
          <w:szCs w:val="24"/>
        </w:rPr>
        <w:lastRenderedPageBreak/>
        <w:t>Figure 7</w:t>
      </w:r>
    </w:p>
    <w:p w14:paraId="2493CA76" w14:textId="77777777" w:rsidR="00391FAB" w:rsidRPr="00391FAB" w:rsidRDefault="00391FAB" w:rsidP="00391FAB">
      <w:pPr>
        <w:spacing w:line="240" w:lineRule="auto"/>
        <w:jc w:val="center"/>
        <w:rPr>
          <w:rFonts w:cstheme="minorHAnsi"/>
          <w:b/>
          <w:bCs/>
          <w:iCs/>
          <w:sz w:val="24"/>
          <w:szCs w:val="24"/>
        </w:rPr>
      </w:pPr>
    </w:p>
    <w:p w14:paraId="177CD88F" w14:textId="7703F2A0" w:rsidR="00FC354D" w:rsidRDefault="00151278" w:rsidP="00A039A5">
      <w:pPr>
        <w:spacing w:line="240" w:lineRule="auto"/>
        <w:rPr>
          <w:rFonts w:cstheme="minorHAnsi"/>
          <w:b/>
          <w:sz w:val="24"/>
          <w:szCs w:val="24"/>
        </w:rPr>
      </w:pPr>
      <w:r>
        <w:rPr>
          <w:rFonts w:cstheme="minorHAnsi"/>
          <w:b/>
          <w:noProof/>
          <w:sz w:val="24"/>
          <w:szCs w:val="24"/>
        </w:rPr>
        <w:drawing>
          <wp:inline distT="0" distB="0" distL="0" distR="0" wp14:anchorId="7B0F9FFA" wp14:editId="7A8974C3">
            <wp:extent cx="5943600" cy="354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14:paraId="03552C48" w14:textId="528EFA80" w:rsidR="002308FA" w:rsidRDefault="00B02AA0">
      <w:pPr>
        <w:spacing w:line="240" w:lineRule="auto"/>
        <w:rPr>
          <w:rFonts w:cstheme="minorHAnsi"/>
          <w:bCs/>
          <w:i/>
          <w:iCs/>
          <w:sz w:val="24"/>
          <w:szCs w:val="24"/>
        </w:rPr>
      </w:pPr>
      <w:r>
        <w:rPr>
          <w:rFonts w:cstheme="minorHAnsi"/>
          <w:b/>
          <w:sz w:val="24"/>
          <w:szCs w:val="24"/>
        </w:rPr>
        <w:t xml:space="preserve">Figure </w:t>
      </w:r>
      <w:r w:rsidR="004545D1">
        <w:rPr>
          <w:rFonts w:cstheme="minorHAnsi"/>
          <w:b/>
          <w:sz w:val="24"/>
          <w:szCs w:val="24"/>
        </w:rPr>
        <w:t>7</w:t>
      </w:r>
      <w:r>
        <w:rPr>
          <w:rFonts w:cstheme="minorHAnsi"/>
          <w:b/>
          <w:sz w:val="24"/>
          <w:szCs w:val="24"/>
        </w:rPr>
        <w:t xml:space="preserve">. </w:t>
      </w:r>
      <w:r>
        <w:rPr>
          <w:rFonts w:cstheme="minorHAnsi"/>
          <w:bCs/>
          <w:i/>
          <w:iCs/>
          <w:sz w:val="24"/>
          <w:szCs w:val="24"/>
        </w:rPr>
        <w:t xml:space="preserve"> </w:t>
      </w:r>
      <w:r w:rsidR="00CB4764">
        <w:rPr>
          <w:rFonts w:cstheme="minorHAnsi"/>
          <w:bCs/>
          <w:i/>
          <w:iCs/>
          <w:sz w:val="24"/>
          <w:szCs w:val="24"/>
        </w:rPr>
        <w:t xml:space="preserve">Proportion of ‘Old’ responses </w:t>
      </w:r>
      <w:r w:rsidR="008671C7">
        <w:rPr>
          <w:rFonts w:cstheme="minorHAnsi"/>
          <w:bCs/>
          <w:i/>
          <w:iCs/>
          <w:sz w:val="24"/>
          <w:szCs w:val="24"/>
        </w:rPr>
        <w:t>for Rearranged Pairs in Experiment 3</w:t>
      </w:r>
      <w:r w:rsidR="008671C7" w:rsidRPr="00F023A4">
        <w:rPr>
          <w:rFonts w:cstheme="minorHAnsi"/>
          <w:bCs/>
          <w:i/>
          <w:iCs/>
          <w:sz w:val="24"/>
          <w:szCs w:val="24"/>
        </w:rPr>
        <w:t xml:space="preserve"> </w:t>
      </w:r>
      <w:r w:rsidR="008671C7">
        <w:rPr>
          <w:rFonts w:cstheme="minorHAnsi"/>
          <w:bCs/>
          <w:i/>
          <w:iCs/>
          <w:sz w:val="24"/>
          <w:szCs w:val="24"/>
        </w:rPr>
        <w:t>as a function of DF instructions</w:t>
      </w:r>
      <w:r w:rsidR="00560B0B">
        <w:rPr>
          <w:rFonts w:cstheme="minorHAnsi"/>
          <w:bCs/>
          <w:i/>
          <w:iCs/>
          <w:sz w:val="24"/>
          <w:szCs w:val="24"/>
        </w:rPr>
        <w:t>, both overall as well as conditionalized on item accuracy (correct vs. incorrect)</w:t>
      </w:r>
      <w:r w:rsidR="008671C7">
        <w:rPr>
          <w:rFonts w:cstheme="minorHAnsi"/>
          <w:bCs/>
          <w:i/>
          <w:iCs/>
          <w:sz w:val="24"/>
          <w:szCs w:val="24"/>
        </w:rPr>
        <w:t xml:space="preserve">. </w:t>
      </w:r>
      <w:r w:rsidR="003A4A62">
        <w:rPr>
          <w:rFonts w:cstheme="minorHAnsi"/>
          <w:bCs/>
          <w:i/>
          <w:iCs/>
          <w:sz w:val="24"/>
          <w:szCs w:val="24"/>
        </w:rPr>
        <w:t xml:space="preserve">Overall accuracy is displayed in the left panel, whereas accuracy conditionalized on correct and incorrect item recognition is shown in the middle and right panel. The error bars reflect SE of the mean. </w:t>
      </w:r>
    </w:p>
    <w:p w14:paraId="43B3A0B9" w14:textId="77777777" w:rsidR="002308FA" w:rsidRDefault="002308FA">
      <w:pPr>
        <w:rPr>
          <w:rFonts w:cstheme="minorHAnsi"/>
          <w:bCs/>
          <w:i/>
          <w:iCs/>
          <w:sz w:val="24"/>
          <w:szCs w:val="24"/>
        </w:rPr>
      </w:pPr>
      <w:r>
        <w:rPr>
          <w:rFonts w:cstheme="minorHAnsi"/>
          <w:bCs/>
          <w:i/>
          <w:iCs/>
          <w:sz w:val="24"/>
          <w:szCs w:val="24"/>
        </w:rPr>
        <w:br w:type="page"/>
      </w:r>
    </w:p>
    <w:p w14:paraId="4671CBD8" w14:textId="6C9910F2" w:rsidR="003B0B85" w:rsidRPr="000C23E1" w:rsidRDefault="002308FA" w:rsidP="00BA4999">
      <w:pPr>
        <w:spacing w:line="240" w:lineRule="auto"/>
        <w:jc w:val="center"/>
        <w:rPr>
          <w:rFonts w:cstheme="minorHAnsi"/>
          <w:bCs/>
          <w:sz w:val="24"/>
          <w:szCs w:val="24"/>
        </w:rPr>
      </w:pPr>
      <w:r w:rsidRPr="00BA4999">
        <w:rPr>
          <w:rFonts w:cstheme="minorHAnsi"/>
          <w:b/>
          <w:bCs/>
          <w:iCs/>
          <w:sz w:val="24"/>
          <w:szCs w:val="24"/>
        </w:rPr>
        <w:lastRenderedPageBreak/>
        <w:t>Figure 8</w:t>
      </w:r>
    </w:p>
    <w:p w14:paraId="76A8F368" w14:textId="4A8EC275" w:rsidR="003B0B85" w:rsidRPr="000C23E1" w:rsidRDefault="003B0B85" w:rsidP="00A039A5">
      <w:pPr>
        <w:spacing w:line="240" w:lineRule="auto"/>
        <w:rPr>
          <w:rFonts w:cstheme="minorHAnsi"/>
          <w:bCs/>
          <w:sz w:val="24"/>
          <w:szCs w:val="24"/>
        </w:rPr>
      </w:pPr>
    </w:p>
    <w:p w14:paraId="27CE8D50" w14:textId="522CE5E1" w:rsidR="003B0B85" w:rsidRPr="0095061B" w:rsidRDefault="000D19A0" w:rsidP="00BA4999">
      <w:pPr>
        <w:spacing w:line="240" w:lineRule="auto"/>
        <w:jc w:val="center"/>
        <w:rPr>
          <w:rFonts w:cstheme="minorHAnsi"/>
          <w:bCs/>
          <w:i/>
          <w:iCs/>
          <w:sz w:val="24"/>
          <w:szCs w:val="24"/>
        </w:rPr>
      </w:pPr>
      <w:r>
        <w:rPr>
          <w:rFonts w:cstheme="minorHAnsi"/>
          <w:bCs/>
          <w:i/>
          <w:iCs/>
          <w:noProof/>
          <w:sz w:val="24"/>
          <w:szCs w:val="24"/>
        </w:rPr>
        <w:drawing>
          <wp:inline distT="0" distB="0" distL="0" distR="0" wp14:anchorId="7EB3FA7C" wp14:editId="6490F69E">
            <wp:extent cx="5943600" cy="3590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67EB2B5D" w14:textId="79F8B076" w:rsidR="002308FA" w:rsidRDefault="002308FA" w:rsidP="002308FA">
      <w:pPr>
        <w:spacing w:line="240" w:lineRule="auto"/>
        <w:rPr>
          <w:rFonts w:cstheme="minorHAnsi"/>
          <w:bCs/>
          <w:i/>
          <w:iCs/>
          <w:sz w:val="24"/>
          <w:szCs w:val="24"/>
        </w:rPr>
      </w:pPr>
      <w:r>
        <w:rPr>
          <w:rFonts w:cstheme="minorHAnsi"/>
          <w:b/>
          <w:sz w:val="24"/>
          <w:szCs w:val="24"/>
        </w:rPr>
        <w:t xml:space="preserve">Figure 8. </w:t>
      </w:r>
      <w:r>
        <w:rPr>
          <w:rFonts w:cstheme="minorHAnsi"/>
          <w:bCs/>
          <w:i/>
          <w:iCs/>
          <w:sz w:val="24"/>
          <w:szCs w:val="24"/>
        </w:rPr>
        <w:t xml:space="preserve"> </w:t>
      </w:r>
      <w:r w:rsidR="000D19A0">
        <w:rPr>
          <w:rFonts w:cstheme="minorHAnsi"/>
          <w:bCs/>
          <w:i/>
          <w:iCs/>
          <w:sz w:val="24"/>
          <w:szCs w:val="24"/>
        </w:rPr>
        <w:t>Proportion of ‘Old’ responses</w:t>
      </w:r>
      <w:r>
        <w:rPr>
          <w:rFonts w:cstheme="minorHAnsi"/>
          <w:bCs/>
          <w:i/>
          <w:iCs/>
          <w:sz w:val="24"/>
          <w:szCs w:val="24"/>
        </w:rPr>
        <w:t xml:space="preserve"> for Novel Pairs in Experiment 3</w:t>
      </w:r>
      <w:r w:rsidRPr="00F023A4">
        <w:rPr>
          <w:rFonts w:cstheme="minorHAnsi"/>
          <w:bCs/>
          <w:i/>
          <w:iCs/>
          <w:sz w:val="24"/>
          <w:szCs w:val="24"/>
        </w:rPr>
        <w:t xml:space="preserve"> </w:t>
      </w:r>
      <w:r>
        <w:rPr>
          <w:rFonts w:cstheme="minorHAnsi"/>
          <w:bCs/>
          <w:i/>
          <w:iCs/>
          <w:sz w:val="24"/>
          <w:szCs w:val="24"/>
        </w:rPr>
        <w:t xml:space="preserve">as a function of Item Type, both overall as well as conditionalized on item accuracy (correct vs. incorrect). Overall accuracy is displayed in the left panel, whereas accuracy conditionalized on correct and incorrect item recognition is shown in the middle and right panel. The error bars reflect SE of the mean. </w:t>
      </w:r>
    </w:p>
    <w:p w14:paraId="61C6EF13" w14:textId="77777777" w:rsidR="003B0B85" w:rsidRPr="00F05F63" w:rsidRDefault="003B0B85" w:rsidP="00A039A5">
      <w:pPr>
        <w:spacing w:line="240" w:lineRule="auto"/>
        <w:rPr>
          <w:rFonts w:cstheme="minorHAnsi"/>
          <w:bCs/>
          <w:i/>
          <w:iCs/>
          <w:sz w:val="24"/>
          <w:szCs w:val="24"/>
        </w:rPr>
      </w:pPr>
    </w:p>
    <w:sectPr w:rsidR="003B0B85" w:rsidRPr="00F05F6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1FAA" w14:textId="77777777" w:rsidR="003F4FA4" w:rsidRDefault="003F4FA4" w:rsidP="00DB5060">
      <w:pPr>
        <w:spacing w:after="0" w:line="240" w:lineRule="auto"/>
      </w:pPr>
      <w:r>
        <w:separator/>
      </w:r>
    </w:p>
  </w:endnote>
  <w:endnote w:type="continuationSeparator" w:id="0">
    <w:p w14:paraId="2EA9191E" w14:textId="77777777" w:rsidR="003F4FA4" w:rsidRDefault="003F4FA4" w:rsidP="00DB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0A985" w14:textId="77777777" w:rsidR="003F4FA4" w:rsidRDefault="003F4FA4" w:rsidP="00DB5060">
      <w:pPr>
        <w:spacing w:after="0" w:line="240" w:lineRule="auto"/>
      </w:pPr>
      <w:r>
        <w:separator/>
      </w:r>
    </w:p>
  </w:footnote>
  <w:footnote w:type="continuationSeparator" w:id="0">
    <w:p w14:paraId="330EF963" w14:textId="77777777" w:rsidR="003F4FA4" w:rsidRDefault="003F4FA4" w:rsidP="00DB5060">
      <w:pPr>
        <w:spacing w:after="0" w:line="240" w:lineRule="auto"/>
      </w:pPr>
      <w:r>
        <w:continuationSeparator/>
      </w:r>
    </w:p>
  </w:footnote>
  <w:footnote w:id="1">
    <w:p w14:paraId="48DB5DBB" w14:textId="461333DA" w:rsidR="0010007C" w:rsidRPr="002B1D72" w:rsidRDefault="0010007C">
      <w:pPr>
        <w:pStyle w:val="FootnoteText"/>
        <w:rPr>
          <w:sz w:val="22"/>
          <w:szCs w:val="22"/>
        </w:rPr>
      </w:pPr>
      <w:r w:rsidRPr="002B1D72">
        <w:rPr>
          <w:rStyle w:val="FootnoteReference"/>
          <w:sz w:val="22"/>
          <w:szCs w:val="22"/>
        </w:rPr>
        <w:footnoteRef/>
      </w:r>
      <w:r w:rsidRPr="002B1D72">
        <w:rPr>
          <w:sz w:val="22"/>
          <w:szCs w:val="22"/>
        </w:rPr>
        <w:t xml:space="preserve"> </w:t>
      </w:r>
      <w:r w:rsidRPr="002B1D72">
        <w:rPr>
          <w:rFonts w:eastAsia="Times New Roman" w:cstheme="minorHAnsi"/>
          <w:color w:val="000000"/>
          <w:sz w:val="22"/>
          <w:szCs w:val="22"/>
        </w:rPr>
        <w:t xml:space="preserve">The paradigm is agnostic as to whether the association made between item and its background scene is an item-context or an item-item association. </w:t>
      </w:r>
      <w:r w:rsidRPr="002B1D72">
        <w:rPr>
          <w:rStyle w:val="CommentReference"/>
          <w:sz w:val="22"/>
          <w:szCs w:val="22"/>
        </w:rPr>
        <w:t/>
      </w:r>
    </w:p>
  </w:footnote>
  <w:footnote w:id="2">
    <w:p w14:paraId="4243DD5F" w14:textId="5872F473" w:rsidR="00174E07" w:rsidRDefault="00174E07">
      <w:pPr>
        <w:pStyle w:val="FootnoteText"/>
      </w:pPr>
      <w:r>
        <w:rPr>
          <w:rStyle w:val="FootnoteReference"/>
        </w:rPr>
        <w:footnoteRef/>
      </w:r>
      <w:r>
        <w:t xml:space="preserve"> </w:t>
      </w:r>
      <w:r w:rsidRPr="008A7F13">
        <w:rPr>
          <w:sz w:val="22"/>
          <w:szCs w:val="22"/>
        </w:rPr>
        <w:t xml:space="preserve">Confidence judgments </w:t>
      </w:r>
      <w:r w:rsidR="00807775">
        <w:rPr>
          <w:sz w:val="22"/>
          <w:szCs w:val="22"/>
        </w:rPr>
        <w:t>were collected for exploratory analyses as they would later go on to inform a series of eye-tracking studies that explored the relationship between subjective memory strengths, as assessed by confidence judgments and eye movement behavior (published in Whitlock, Lo, Chiu, &amp; Sahakyan, 2020)</w:t>
      </w:r>
      <w:r w:rsidR="00A03BE3">
        <w:rPr>
          <w:sz w:val="22"/>
          <w:szCs w:val="22"/>
        </w:rPr>
        <w:t>.</w:t>
      </w:r>
    </w:p>
  </w:footnote>
  <w:footnote w:id="3">
    <w:p w14:paraId="030D978A" w14:textId="0D6EB414" w:rsidR="004124BB" w:rsidRPr="0069688E" w:rsidRDefault="004124BB" w:rsidP="004124BB">
      <w:pPr>
        <w:spacing w:after="0" w:line="240" w:lineRule="auto"/>
        <w:rPr>
          <w:rFonts w:cstheme="minorHAnsi"/>
          <w:szCs w:val="24"/>
        </w:rPr>
      </w:pPr>
      <w:r>
        <w:rPr>
          <w:rStyle w:val="FootnoteReference"/>
        </w:rPr>
        <w:footnoteRef/>
      </w:r>
      <w:r>
        <w:t xml:space="preserve"> </w:t>
      </w:r>
      <w:r w:rsidRPr="0069688E">
        <w:rPr>
          <w:szCs w:val="24"/>
        </w:rPr>
        <w:t>We initially tested whether random slopes would contribute significantly to our Mixed Logit Regression Model by adding a random slope for the effect</w:t>
      </w:r>
      <w:r w:rsidR="006C2A79">
        <w:rPr>
          <w:szCs w:val="24"/>
        </w:rPr>
        <w:t>s</w:t>
      </w:r>
      <w:r w:rsidRPr="0069688E">
        <w:rPr>
          <w:szCs w:val="24"/>
        </w:rPr>
        <w:t xml:space="preserve"> of Cue and Lures. Doing so revealed that the model was not improved by including a random slope for the effect of Cue and Lures, </w:t>
      </w:r>
      <w:r w:rsidRPr="0069688E">
        <w:rPr>
          <w:i/>
          <w:iCs/>
          <w:szCs w:val="24"/>
        </w:rPr>
        <w:t>Mixture</w:t>
      </w:r>
      <w:r w:rsidRPr="0069688E">
        <w:rPr>
          <w:rFonts w:cstheme="minorHAnsi"/>
          <w:szCs w:val="24"/>
        </w:rPr>
        <w:t xml:space="preserve"> </w:t>
      </w:r>
      <w:r w:rsidRPr="0069688E">
        <w:rPr>
          <w:rFonts w:cstheme="minorHAnsi"/>
          <w:i/>
          <w:iCs/>
          <w:szCs w:val="24"/>
        </w:rPr>
        <w:t>χ</w:t>
      </w:r>
      <w:r w:rsidRPr="0069688E">
        <w:rPr>
          <w:szCs w:val="24"/>
          <w:vertAlign w:val="superscript"/>
        </w:rPr>
        <w:t>2</w:t>
      </w:r>
      <w:r w:rsidR="006C2A79">
        <w:rPr>
          <w:szCs w:val="24"/>
          <w:vertAlign w:val="subscript"/>
        </w:rPr>
        <w:t>2,1</w:t>
      </w:r>
      <w:r w:rsidR="006C2A79">
        <w:rPr>
          <w:szCs w:val="24"/>
        </w:rPr>
        <w:t>=0.02</w:t>
      </w:r>
      <w:r w:rsidRPr="0069688E">
        <w:rPr>
          <w:szCs w:val="24"/>
        </w:rPr>
        <w:t xml:space="preserve">, </w:t>
      </w:r>
      <w:r w:rsidRPr="0069688E">
        <w:rPr>
          <w:i/>
          <w:iCs/>
          <w:szCs w:val="24"/>
        </w:rPr>
        <w:t>p</w:t>
      </w:r>
      <w:r w:rsidRPr="0069688E">
        <w:rPr>
          <w:szCs w:val="24"/>
        </w:rPr>
        <w:t xml:space="preserve"> = .9</w:t>
      </w:r>
      <w:r w:rsidR="006C2A79">
        <w:rPr>
          <w:szCs w:val="24"/>
        </w:rPr>
        <w:t>35, and therefore no random slopes were included for the effect of Cue or Lures</w:t>
      </w:r>
      <w:r w:rsidR="002E2B37">
        <w:rPr>
          <w:szCs w:val="24"/>
        </w:rPr>
        <w:t xml:space="preserve"> in the final model</w:t>
      </w:r>
      <w:r w:rsidR="006C2A79">
        <w:rPr>
          <w:szCs w:val="24"/>
        </w:rPr>
        <w:t>.</w:t>
      </w:r>
      <w:r w:rsidRPr="0069688E">
        <w:rPr>
          <w:szCs w:val="24"/>
        </w:rPr>
        <w:t xml:space="preserve"> </w:t>
      </w:r>
      <w:r w:rsidRPr="0069688E">
        <w:rPr>
          <w:rFonts w:cstheme="minorHAnsi"/>
          <w:szCs w:val="24"/>
        </w:rPr>
        <w:t xml:space="preserve">The variance associated with </w:t>
      </w:r>
      <w:r>
        <w:rPr>
          <w:rFonts w:cstheme="minorHAnsi"/>
          <w:szCs w:val="24"/>
        </w:rPr>
        <w:t xml:space="preserve">the </w:t>
      </w:r>
      <w:r w:rsidRPr="0069688E">
        <w:rPr>
          <w:rFonts w:cstheme="minorHAnsi"/>
          <w:szCs w:val="24"/>
        </w:rPr>
        <w:t xml:space="preserve">random intercept of participants was </w:t>
      </w:r>
      <w:r w:rsidRPr="0069688E">
        <w:rPr>
          <w:rFonts w:cstheme="minorHAnsi"/>
          <w:i/>
          <w:iCs/>
          <w:szCs w:val="24"/>
        </w:rPr>
        <w:t>σ</w:t>
      </w:r>
      <w:r w:rsidRPr="0069688E">
        <w:rPr>
          <w:rFonts w:cstheme="minorHAnsi"/>
          <w:szCs w:val="24"/>
          <w:vertAlign w:val="superscript"/>
        </w:rPr>
        <w:t xml:space="preserve">2 </w:t>
      </w:r>
      <w:r w:rsidRPr="0069688E">
        <w:rPr>
          <w:rFonts w:cstheme="minorHAnsi"/>
          <w:szCs w:val="24"/>
        </w:rPr>
        <w:t>=</w:t>
      </w:r>
      <w:r w:rsidR="00F749D9">
        <w:rPr>
          <w:rFonts w:cstheme="minorHAnsi"/>
          <w:szCs w:val="24"/>
        </w:rPr>
        <w:t>0</w:t>
      </w:r>
      <w:r w:rsidRPr="0069688E">
        <w:rPr>
          <w:rFonts w:cstheme="minorHAnsi"/>
          <w:szCs w:val="24"/>
        </w:rPr>
        <w:t xml:space="preserve">.75, </w:t>
      </w:r>
      <w:r w:rsidRPr="0069688E">
        <w:rPr>
          <w:rFonts w:cstheme="minorHAnsi"/>
          <w:i/>
          <w:szCs w:val="24"/>
        </w:rPr>
        <w:t>SD</w:t>
      </w:r>
      <w:r w:rsidRPr="0069688E">
        <w:rPr>
          <w:rFonts w:cstheme="minorHAnsi"/>
          <w:szCs w:val="24"/>
        </w:rPr>
        <w:t>=</w:t>
      </w:r>
      <w:r w:rsidR="00F749D9">
        <w:rPr>
          <w:rFonts w:cstheme="minorHAnsi"/>
          <w:szCs w:val="24"/>
        </w:rPr>
        <w:t>0</w:t>
      </w:r>
      <w:r w:rsidRPr="0069688E">
        <w:rPr>
          <w:rFonts w:cstheme="minorHAnsi"/>
          <w:szCs w:val="24"/>
        </w:rPr>
        <w:t>.86.</w:t>
      </w:r>
    </w:p>
    <w:p w14:paraId="3B7B3EEF" w14:textId="77777777" w:rsidR="004124BB" w:rsidRPr="006B393F" w:rsidRDefault="004124BB" w:rsidP="004124BB">
      <w:pPr>
        <w:pStyle w:val="FootnoteText"/>
        <w:rPr>
          <w:sz w:val="18"/>
        </w:rPr>
      </w:pPr>
    </w:p>
  </w:footnote>
  <w:footnote w:id="4">
    <w:p w14:paraId="72B066DE" w14:textId="402D096F" w:rsidR="008769F1" w:rsidRPr="00526B67" w:rsidRDefault="008769F1" w:rsidP="00526B67">
      <w:pPr>
        <w:spacing w:after="0" w:line="240" w:lineRule="auto"/>
        <w:rPr>
          <w:szCs w:val="24"/>
          <w:rPrChange w:id="6" w:author="Whitlock, Jonathon S" w:date="2020-11-09T11:39:00Z">
            <w:rPr>
              <w:szCs w:val="24"/>
            </w:rPr>
          </w:rPrChange>
        </w:rPr>
      </w:pPr>
      <w:r>
        <w:rPr>
          <w:rStyle w:val="FootnoteReference"/>
        </w:rPr>
        <w:footnoteRef/>
      </w:r>
      <w:r>
        <w:t xml:space="preserve"> </w:t>
      </w:r>
      <w:ins w:id="7" w:author="Whitlock, Jonathon S" w:date="2020-11-09T11:33:00Z">
        <w:r w:rsidR="00E00296" w:rsidRPr="0069688E">
          <w:rPr>
            <w:szCs w:val="24"/>
          </w:rPr>
          <w:t>We initially tested whether random slopes would contribute significantly to our Mixed Logit Regression Model by adding a random slope for the effect</w:t>
        </w:r>
        <w:r w:rsidR="00E00296">
          <w:rPr>
            <w:szCs w:val="24"/>
          </w:rPr>
          <w:t>s</w:t>
        </w:r>
        <w:r w:rsidR="00E00296" w:rsidRPr="0069688E">
          <w:rPr>
            <w:szCs w:val="24"/>
          </w:rPr>
          <w:t xml:space="preserve"> of Cue and Lures. </w:t>
        </w:r>
        <w:r w:rsidR="00E00296">
          <w:rPr>
            <w:szCs w:val="24"/>
          </w:rPr>
          <w:t>Doing so revealed the model was significantly impro</w:t>
        </w:r>
      </w:ins>
      <w:ins w:id="8" w:author="Whitlock, Jonathon S" w:date="2020-11-09T11:34:00Z">
        <w:r w:rsidR="00E00296">
          <w:rPr>
            <w:szCs w:val="24"/>
          </w:rPr>
          <w:t xml:space="preserve">ved, </w:t>
        </w:r>
        <w:r w:rsidR="00E00296" w:rsidRPr="006B393F">
          <w:rPr>
            <w:i/>
            <w:iCs/>
            <w:szCs w:val="24"/>
          </w:rPr>
          <w:t>Mixture</w:t>
        </w:r>
        <w:r w:rsidR="00E00296" w:rsidRPr="006B393F">
          <w:rPr>
            <w:rFonts w:cstheme="minorHAnsi"/>
            <w:i/>
            <w:iCs/>
            <w:szCs w:val="24"/>
          </w:rPr>
          <w:t xml:space="preserve"> χ</w:t>
        </w:r>
        <w:r w:rsidR="00E00296" w:rsidRPr="006B393F">
          <w:rPr>
            <w:szCs w:val="24"/>
            <w:vertAlign w:val="superscript"/>
          </w:rPr>
          <w:t>2</w:t>
        </w:r>
        <w:r w:rsidR="00E00296">
          <w:rPr>
            <w:szCs w:val="24"/>
            <w:vertAlign w:val="subscript"/>
          </w:rPr>
          <w:t>2,1</w:t>
        </w:r>
        <w:r w:rsidR="00E00296" w:rsidRPr="006B393F">
          <w:rPr>
            <w:szCs w:val="24"/>
            <w:vertAlign w:val="subscript"/>
          </w:rPr>
          <w:t xml:space="preserve"> </w:t>
        </w:r>
        <w:r w:rsidR="00E00296" w:rsidRPr="006B393F">
          <w:rPr>
            <w:szCs w:val="24"/>
          </w:rPr>
          <w:t xml:space="preserve">= </w:t>
        </w:r>
        <w:r w:rsidR="00E00296">
          <w:rPr>
            <w:szCs w:val="24"/>
          </w:rPr>
          <w:t>11.09</w:t>
        </w:r>
        <w:r w:rsidR="00E00296" w:rsidRPr="006B393F">
          <w:rPr>
            <w:szCs w:val="24"/>
          </w:rPr>
          <w:t xml:space="preserve">, </w:t>
        </w:r>
        <w:r w:rsidR="00E00296" w:rsidRPr="006B393F">
          <w:rPr>
            <w:i/>
            <w:iCs/>
            <w:szCs w:val="24"/>
          </w:rPr>
          <w:t>p</w:t>
        </w:r>
        <w:r w:rsidR="00E00296" w:rsidRPr="006B393F">
          <w:rPr>
            <w:szCs w:val="24"/>
          </w:rPr>
          <w:t xml:space="preserve"> = .</w:t>
        </w:r>
        <w:r w:rsidR="00E00296">
          <w:rPr>
            <w:szCs w:val="24"/>
          </w:rPr>
          <w:t>002</w:t>
        </w:r>
      </w:ins>
      <w:ins w:id="9" w:author="Whitlock, Jonathon S" w:date="2020-11-09T11:36:00Z">
        <w:r w:rsidR="00526B67">
          <w:rPr>
            <w:szCs w:val="24"/>
          </w:rPr>
          <w:t xml:space="preserve">, indicating the effects of Cue and Lures varied across participants. </w:t>
        </w:r>
      </w:ins>
      <w:del w:id="10" w:author="Whitlock, Jonathon S" w:date="2020-11-09T11:33:00Z">
        <w:r w:rsidRPr="006B393F" w:rsidDel="00E00296">
          <w:rPr>
            <w:szCs w:val="24"/>
          </w:rPr>
          <w:delText xml:space="preserve">We initially tested whether adding a random slope for the effect of Cue, Lures, plus their interaction across participants contributed significantly to the model. </w:delText>
        </w:r>
      </w:del>
      <w:del w:id="11" w:author="Whitlock, Jonathon S" w:date="2020-11-09T11:36:00Z">
        <w:r w:rsidRPr="006B393F" w:rsidDel="00526B67">
          <w:rPr>
            <w:szCs w:val="24"/>
          </w:rPr>
          <w:delText>The model failed to converge</w:delText>
        </w:r>
        <w:r w:rsidDel="00526B67">
          <w:rPr>
            <w:szCs w:val="24"/>
          </w:rPr>
          <w:delText>,</w:delText>
        </w:r>
        <w:r w:rsidRPr="006B393F" w:rsidDel="00526B67">
          <w:rPr>
            <w:szCs w:val="24"/>
          </w:rPr>
          <w:delText xml:space="preserve"> indicat</w:delText>
        </w:r>
        <w:r w:rsidDel="00526B67">
          <w:rPr>
            <w:szCs w:val="24"/>
          </w:rPr>
          <w:delText>ing</w:delText>
        </w:r>
        <w:r w:rsidRPr="006B393F" w:rsidDel="00526B67">
          <w:rPr>
            <w:szCs w:val="24"/>
          </w:rPr>
          <w:delText xml:space="preserve"> that the model </w:delText>
        </w:r>
        <w:r w:rsidDel="00526B67">
          <w:rPr>
            <w:szCs w:val="24"/>
          </w:rPr>
          <w:delText>was</w:delText>
        </w:r>
        <w:r w:rsidRPr="006B393F" w:rsidDel="00526B67">
          <w:rPr>
            <w:szCs w:val="24"/>
          </w:rPr>
          <w:delText xml:space="preserve"> too complex to obtain parameter estimates in an iterative process, and may necessitate removing effects from the random structure of the model (Freeman, Heathcote, Chalmers, &amp; Hockley, 2010</w:delText>
        </w:r>
        <w:r w:rsidR="00E628FF" w:rsidDel="00526B67">
          <w:rPr>
            <w:szCs w:val="24"/>
          </w:rPr>
          <w:delText>;</w:delText>
        </w:r>
        <w:r w:rsidR="008D20F5" w:rsidDel="00526B67">
          <w:rPr>
            <w:szCs w:val="24"/>
          </w:rPr>
          <w:delText xml:space="preserve"> Bates, Kliegl, Vasishth, &amp; Baayen, 2015)</w:delText>
        </w:r>
        <w:r w:rsidRPr="006B393F" w:rsidDel="00526B67">
          <w:rPr>
            <w:szCs w:val="24"/>
          </w:rPr>
          <w:delText xml:space="preserve">. We therefore dropped the random slope for the effect of Lures from the model and tested for a random slope for the effect of Cue only. Doing so revealed that including the random slope for Cue did not significantly improve the model, </w:delText>
        </w:r>
        <w:r w:rsidRPr="006B393F" w:rsidDel="00526B67">
          <w:rPr>
            <w:i/>
            <w:iCs/>
            <w:szCs w:val="24"/>
          </w:rPr>
          <w:delText>Mixture</w:delText>
        </w:r>
        <w:r w:rsidRPr="006B393F" w:rsidDel="00526B67">
          <w:rPr>
            <w:rFonts w:cstheme="minorHAnsi"/>
            <w:i/>
            <w:iCs/>
            <w:szCs w:val="24"/>
          </w:rPr>
          <w:delText xml:space="preserve"> χ</w:delText>
        </w:r>
        <w:r w:rsidRPr="006B393F" w:rsidDel="00526B67">
          <w:rPr>
            <w:szCs w:val="24"/>
            <w:vertAlign w:val="superscript"/>
          </w:rPr>
          <w:delText>2</w:delText>
        </w:r>
        <w:r w:rsidRPr="006B393F" w:rsidDel="00526B67">
          <w:rPr>
            <w:szCs w:val="24"/>
            <w:vertAlign w:val="subscript"/>
          </w:rPr>
          <w:delText xml:space="preserve">1,0 </w:delText>
        </w:r>
        <w:r w:rsidRPr="006B393F" w:rsidDel="00526B67">
          <w:rPr>
            <w:szCs w:val="24"/>
          </w:rPr>
          <w:delText xml:space="preserve">= 0.39, </w:delText>
        </w:r>
        <w:r w:rsidRPr="006B393F" w:rsidDel="00526B67">
          <w:rPr>
            <w:i/>
            <w:iCs/>
            <w:szCs w:val="24"/>
          </w:rPr>
          <w:delText>p</w:delText>
        </w:r>
        <w:r w:rsidRPr="006B393F" w:rsidDel="00526B67">
          <w:rPr>
            <w:szCs w:val="24"/>
          </w:rPr>
          <w:delText xml:space="preserve"> = .266. </w:delText>
        </w:r>
        <w:r w:rsidR="00E71BDF" w:rsidDel="00526B67">
          <w:rPr>
            <w:szCs w:val="24"/>
          </w:rPr>
          <w:delText xml:space="preserve">Including a random slope for the effect of Lures resulted in failure of the model to converge, and was therefore not included. </w:delText>
        </w:r>
        <w:r w:rsidRPr="006B393F" w:rsidDel="00526B67">
          <w:rPr>
            <w:szCs w:val="24"/>
          </w:rPr>
          <w:delText>Therefore, random slopes were excluded from the final model.</w:delText>
        </w:r>
        <w:r w:rsidDel="00526B67">
          <w:rPr>
            <w:szCs w:val="24"/>
          </w:rPr>
          <w:delText xml:space="preserve"> </w:delText>
        </w:r>
      </w:del>
      <w:r w:rsidRPr="002104C8">
        <w:rPr>
          <w:szCs w:val="24"/>
        </w:rPr>
        <w:t xml:space="preserve">The variance associated with random effect of participants was </w:t>
      </w:r>
      <w:r w:rsidRPr="002104C8">
        <w:rPr>
          <w:i/>
          <w:iCs/>
          <w:szCs w:val="24"/>
        </w:rPr>
        <w:t>σ</w:t>
      </w:r>
      <w:r w:rsidRPr="002104C8">
        <w:rPr>
          <w:szCs w:val="24"/>
          <w:vertAlign w:val="superscript"/>
        </w:rPr>
        <w:t xml:space="preserve">2 </w:t>
      </w:r>
      <w:del w:id="12" w:author="Whitlock, Jonathon S" w:date="2020-11-09T11:37:00Z">
        <w:r w:rsidRPr="002104C8" w:rsidDel="00526B67">
          <w:rPr>
            <w:szCs w:val="24"/>
          </w:rPr>
          <w:delText>=</w:delText>
        </w:r>
      </w:del>
      <w:ins w:id="13" w:author="Whitlock, Jonathon S" w:date="2020-11-09T11:37:00Z">
        <w:r w:rsidR="00526B67">
          <w:rPr>
            <w:szCs w:val="24"/>
          </w:rPr>
          <w:t xml:space="preserve">&gt; </w:t>
        </w:r>
      </w:ins>
      <w:r w:rsidR="00F749D9">
        <w:rPr>
          <w:szCs w:val="24"/>
        </w:rPr>
        <w:t>0</w:t>
      </w:r>
      <w:r w:rsidRPr="002104C8">
        <w:rPr>
          <w:szCs w:val="24"/>
        </w:rPr>
        <w:t>.</w:t>
      </w:r>
      <w:ins w:id="14" w:author="Whitlock, Jonathon S" w:date="2020-11-09T11:37:00Z">
        <w:r w:rsidR="00526B67">
          <w:rPr>
            <w:szCs w:val="24"/>
          </w:rPr>
          <w:t>00</w:t>
        </w:r>
      </w:ins>
      <w:del w:id="15" w:author="Whitlock, Jonathon S" w:date="2020-11-09T11:37:00Z">
        <w:r w:rsidRPr="002104C8" w:rsidDel="00526B67">
          <w:rPr>
            <w:szCs w:val="24"/>
          </w:rPr>
          <w:delText>28</w:delText>
        </w:r>
      </w:del>
      <w:r w:rsidRPr="002104C8">
        <w:rPr>
          <w:szCs w:val="24"/>
        </w:rPr>
        <w:t xml:space="preserve">, </w:t>
      </w:r>
      <w:r w:rsidRPr="002104C8">
        <w:rPr>
          <w:i/>
          <w:szCs w:val="24"/>
        </w:rPr>
        <w:t>SD</w:t>
      </w:r>
      <w:ins w:id="16" w:author="Whitlock, Jonathon S" w:date="2020-11-09T11:37:00Z">
        <w:r w:rsidR="00526B67">
          <w:rPr>
            <w:szCs w:val="24"/>
          </w:rPr>
          <w:t xml:space="preserve"> &gt; 0.00</w:t>
        </w:r>
      </w:ins>
      <w:del w:id="17" w:author="Whitlock, Jonathon S" w:date="2020-11-09T11:37:00Z">
        <w:r w:rsidRPr="002104C8" w:rsidDel="00526B67">
          <w:rPr>
            <w:szCs w:val="24"/>
          </w:rPr>
          <w:delText>=</w:delText>
        </w:r>
        <w:r w:rsidR="00F749D9" w:rsidDel="00526B67">
          <w:rPr>
            <w:szCs w:val="24"/>
          </w:rPr>
          <w:delText>0</w:delText>
        </w:r>
        <w:r w:rsidRPr="002104C8" w:rsidDel="00526B67">
          <w:rPr>
            <w:szCs w:val="24"/>
          </w:rPr>
          <w:delText>.53</w:delText>
        </w:r>
      </w:del>
      <w:r w:rsidRPr="002104C8">
        <w:rPr>
          <w:szCs w:val="24"/>
        </w:rPr>
        <w:t>.</w:t>
      </w:r>
      <w:ins w:id="18" w:author="Whitlock, Jonathon S" w:date="2020-11-09T11:37:00Z">
        <w:r w:rsidR="00526B67">
          <w:rPr>
            <w:szCs w:val="24"/>
          </w:rPr>
          <w:t xml:space="preserve"> The variance associated with the random slope of Cue was </w:t>
        </w:r>
        <w:r w:rsidR="00526B67" w:rsidRPr="002104C8">
          <w:rPr>
            <w:i/>
            <w:iCs/>
            <w:szCs w:val="24"/>
          </w:rPr>
          <w:t>σ</w:t>
        </w:r>
        <w:r w:rsidR="00526B67" w:rsidRPr="002104C8">
          <w:rPr>
            <w:szCs w:val="24"/>
            <w:vertAlign w:val="superscript"/>
          </w:rPr>
          <w:t>2</w:t>
        </w:r>
        <w:r w:rsidR="00526B67">
          <w:rPr>
            <w:szCs w:val="24"/>
          </w:rPr>
          <w:t xml:space="preserve"> = </w:t>
        </w:r>
      </w:ins>
      <w:ins w:id="19" w:author="Whitlock, Jonathon S" w:date="2020-11-09T11:38:00Z">
        <w:r w:rsidR="00526B67">
          <w:rPr>
            <w:szCs w:val="24"/>
          </w:rPr>
          <w:t>0.04, SD = 0.21</w:t>
        </w:r>
      </w:ins>
      <w:ins w:id="20" w:author="Whitlock, Jonathon S" w:date="2020-11-09T11:39:00Z">
        <w:r w:rsidR="00526B67">
          <w:rPr>
            <w:szCs w:val="24"/>
          </w:rPr>
          <w:t xml:space="preserve">, and the variance associated with the random slope of Lures was </w:t>
        </w:r>
        <w:r w:rsidR="00526B67" w:rsidRPr="002104C8">
          <w:rPr>
            <w:i/>
            <w:iCs/>
            <w:szCs w:val="24"/>
          </w:rPr>
          <w:t>σ</w:t>
        </w:r>
        <w:r w:rsidR="00526B67" w:rsidRPr="002104C8">
          <w:rPr>
            <w:szCs w:val="24"/>
            <w:vertAlign w:val="superscript"/>
          </w:rPr>
          <w:t>2</w:t>
        </w:r>
        <w:r w:rsidR="00526B67">
          <w:rPr>
            <w:szCs w:val="24"/>
          </w:rPr>
          <w:t xml:space="preserve"> = 1.1</w:t>
        </w:r>
      </w:ins>
      <w:ins w:id="21" w:author="Whitlock, Jonathon S" w:date="2020-11-09T11:40:00Z">
        <w:r w:rsidR="00526B67">
          <w:rPr>
            <w:szCs w:val="24"/>
          </w:rPr>
          <w:t xml:space="preserve">5, SD = 1.07. </w:t>
        </w:r>
      </w:ins>
    </w:p>
    <w:p w14:paraId="47B761A2" w14:textId="466D85BC" w:rsidR="008769F1" w:rsidRPr="006B393F" w:rsidRDefault="008769F1" w:rsidP="006B393F">
      <w:pPr>
        <w:spacing w:after="0" w:line="240" w:lineRule="auto"/>
        <w:rPr>
          <w:szCs w:val="24"/>
        </w:rPr>
      </w:pPr>
    </w:p>
    <w:p w14:paraId="28EA662E" w14:textId="220046C4" w:rsidR="008769F1" w:rsidRPr="006B393F" w:rsidRDefault="008769F1" w:rsidP="00186BAF">
      <w:pPr>
        <w:pStyle w:val="FootnoteText"/>
        <w:rPr>
          <w:sz w:val="18"/>
        </w:rPr>
      </w:pPr>
    </w:p>
  </w:footnote>
  <w:footnote w:id="5">
    <w:p w14:paraId="7DC4D9DA" w14:textId="62D21CDD" w:rsidR="00361788" w:rsidRPr="00467336" w:rsidRDefault="00361788" w:rsidP="00361788">
      <w:pPr>
        <w:spacing w:after="120" w:line="240" w:lineRule="auto"/>
        <w:rPr>
          <w:szCs w:val="24"/>
        </w:rPr>
      </w:pPr>
      <w:r>
        <w:rPr>
          <w:rStyle w:val="FootnoteReference"/>
        </w:rPr>
        <w:footnoteRef/>
      </w:r>
      <w:r>
        <w:t xml:space="preserve"> </w:t>
      </w:r>
      <w:r w:rsidRPr="00467336">
        <w:rPr>
          <w:szCs w:val="24"/>
        </w:rPr>
        <w:t xml:space="preserve">We first tested for whether a random slope for the fixed effect of Item Type would contribute significantly to the model. Doing so revealed that the model was improved by including a random slope for the effect of Item Type, </w:t>
      </w:r>
      <w:r w:rsidRPr="00467336">
        <w:rPr>
          <w:i/>
          <w:iCs/>
          <w:szCs w:val="24"/>
        </w:rPr>
        <w:t>Mixture</w:t>
      </w:r>
      <w:r w:rsidRPr="00467336">
        <w:rPr>
          <w:rFonts w:cstheme="minorHAnsi"/>
          <w:i/>
          <w:iCs/>
          <w:szCs w:val="24"/>
        </w:rPr>
        <w:t xml:space="preserve"> χ</w:t>
      </w:r>
      <w:r w:rsidRPr="00467336">
        <w:rPr>
          <w:szCs w:val="24"/>
          <w:vertAlign w:val="superscript"/>
        </w:rPr>
        <w:t>2</w:t>
      </w:r>
      <w:del w:id="53" w:author="Whitlock, Jonathon S" w:date="2020-11-09T10:52:00Z">
        <w:r w:rsidRPr="00467336" w:rsidDel="0024195F">
          <w:rPr>
            <w:szCs w:val="24"/>
            <w:vertAlign w:val="subscript"/>
          </w:rPr>
          <w:delText>2,</w:delText>
        </w:r>
      </w:del>
      <w:r w:rsidRPr="00467336">
        <w:rPr>
          <w:szCs w:val="24"/>
          <w:vertAlign w:val="subscript"/>
        </w:rPr>
        <w:t>1</w:t>
      </w:r>
      <w:ins w:id="54" w:author="Whitlock, Jonathon S" w:date="2020-11-09T10:52:00Z">
        <w:r w:rsidR="0024195F">
          <w:rPr>
            <w:szCs w:val="24"/>
            <w:vertAlign w:val="subscript"/>
          </w:rPr>
          <w:t>,0</w:t>
        </w:r>
      </w:ins>
      <w:r w:rsidRPr="00467336">
        <w:rPr>
          <w:szCs w:val="24"/>
          <w:vertAlign w:val="superscript"/>
        </w:rPr>
        <w:t xml:space="preserve"> </w:t>
      </w:r>
      <w:r w:rsidRPr="00467336">
        <w:rPr>
          <w:szCs w:val="24"/>
        </w:rPr>
        <w:t xml:space="preserve">= </w:t>
      </w:r>
      <w:r>
        <w:rPr>
          <w:szCs w:val="24"/>
        </w:rPr>
        <w:t>53.41</w:t>
      </w:r>
      <w:r w:rsidRPr="00467336">
        <w:rPr>
          <w:szCs w:val="24"/>
        </w:rPr>
        <w:t xml:space="preserve">, </w:t>
      </w:r>
      <w:r w:rsidRPr="00467336">
        <w:rPr>
          <w:i/>
          <w:iCs/>
          <w:szCs w:val="24"/>
        </w:rPr>
        <w:t>p</w:t>
      </w:r>
      <w:r w:rsidRPr="00467336">
        <w:rPr>
          <w:szCs w:val="24"/>
        </w:rPr>
        <w:t xml:space="preserve"> </w:t>
      </w:r>
      <w:r>
        <w:rPr>
          <w:szCs w:val="24"/>
        </w:rPr>
        <w:t>&lt; .001</w:t>
      </w:r>
      <w:r w:rsidRPr="00467336">
        <w:rPr>
          <w:szCs w:val="24"/>
        </w:rPr>
        <w:t>. Therefore, we included a random slope for the fixed effect of Item Type in the model.</w:t>
      </w:r>
      <w:r>
        <w:rPr>
          <w:szCs w:val="24"/>
        </w:rPr>
        <w:t xml:space="preserve"> </w:t>
      </w:r>
      <w:r w:rsidRPr="002104C8">
        <w:rPr>
          <w:szCs w:val="24"/>
        </w:rPr>
        <w:t>The variance associated with random intercept for participants was σ</w:t>
      </w:r>
      <w:r w:rsidRPr="002104C8">
        <w:rPr>
          <w:szCs w:val="24"/>
          <w:vertAlign w:val="superscript"/>
        </w:rPr>
        <w:t xml:space="preserve">2 </w:t>
      </w:r>
      <w:r w:rsidRPr="002104C8">
        <w:rPr>
          <w:szCs w:val="24"/>
        </w:rPr>
        <w:t>=.</w:t>
      </w:r>
      <w:r>
        <w:rPr>
          <w:szCs w:val="24"/>
        </w:rPr>
        <w:t>73</w:t>
      </w:r>
      <w:r w:rsidRPr="002104C8">
        <w:rPr>
          <w:szCs w:val="24"/>
        </w:rPr>
        <w:t xml:space="preserve">, </w:t>
      </w:r>
      <w:r w:rsidRPr="002104C8">
        <w:rPr>
          <w:i/>
          <w:szCs w:val="24"/>
        </w:rPr>
        <w:t>SD</w:t>
      </w:r>
      <w:r w:rsidRPr="002104C8">
        <w:rPr>
          <w:szCs w:val="24"/>
        </w:rPr>
        <w:t>=.</w:t>
      </w:r>
      <w:r>
        <w:rPr>
          <w:szCs w:val="24"/>
        </w:rPr>
        <w:t>76</w:t>
      </w:r>
      <w:r w:rsidRPr="002104C8">
        <w:rPr>
          <w:szCs w:val="24"/>
        </w:rPr>
        <w:t xml:space="preserve">, and the variance associative with the random slope </w:t>
      </w:r>
      <w:r>
        <w:rPr>
          <w:szCs w:val="24"/>
        </w:rPr>
        <w:t xml:space="preserve">for Item Type </w:t>
      </w:r>
      <w:r w:rsidRPr="002104C8">
        <w:rPr>
          <w:szCs w:val="24"/>
        </w:rPr>
        <w:t>was σ</w:t>
      </w:r>
      <w:r w:rsidRPr="002104C8">
        <w:rPr>
          <w:szCs w:val="24"/>
          <w:vertAlign w:val="superscript"/>
        </w:rPr>
        <w:t xml:space="preserve">2 </w:t>
      </w:r>
      <w:r w:rsidRPr="002104C8">
        <w:rPr>
          <w:szCs w:val="24"/>
        </w:rPr>
        <w:t>=</w:t>
      </w:r>
      <w:r>
        <w:rPr>
          <w:szCs w:val="24"/>
        </w:rPr>
        <w:t>1.02</w:t>
      </w:r>
      <w:r w:rsidRPr="002104C8">
        <w:rPr>
          <w:szCs w:val="24"/>
        </w:rPr>
        <w:t xml:space="preserve">, </w:t>
      </w:r>
      <w:r w:rsidRPr="002104C8">
        <w:rPr>
          <w:i/>
          <w:szCs w:val="24"/>
        </w:rPr>
        <w:t>SD</w:t>
      </w:r>
      <w:r w:rsidRPr="002104C8">
        <w:rPr>
          <w:szCs w:val="24"/>
        </w:rPr>
        <w:t>=</w:t>
      </w:r>
      <w:r>
        <w:rPr>
          <w:szCs w:val="24"/>
        </w:rPr>
        <w:t>1.01</w:t>
      </w:r>
      <w:r w:rsidRPr="002104C8">
        <w:rPr>
          <w:szCs w:val="24"/>
        </w:rPr>
        <w:t>.</w:t>
      </w:r>
    </w:p>
    <w:p w14:paraId="03E66B59" w14:textId="77777777" w:rsidR="00361788" w:rsidRDefault="00361788" w:rsidP="00361788">
      <w:pPr>
        <w:pStyle w:val="FootnoteText"/>
      </w:pPr>
    </w:p>
  </w:footnote>
  <w:footnote w:id="6">
    <w:p w14:paraId="76251EC1" w14:textId="0B524555" w:rsidR="004C3A10" w:rsidRDefault="004C3A10" w:rsidP="004C3A10">
      <w:pPr>
        <w:spacing w:after="120" w:line="240" w:lineRule="auto"/>
      </w:pPr>
      <w:r>
        <w:rPr>
          <w:rStyle w:val="FootnoteReference"/>
        </w:rPr>
        <w:footnoteRef/>
      </w:r>
      <w:r>
        <w:t xml:space="preserve"> A likelihood ratio test revealed that including random slopes for the effects of Pair Type, Object Accuracy, and Cue significantly contributed to the model, </w:t>
      </w:r>
      <w:r w:rsidRPr="004A1F81">
        <w:rPr>
          <w:i/>
          <w:iCs/>
          <w:szCs w:val="24"/>
        </w:rPr>
        <w:t>Mixture</w:t>
      </w:r>
      <w:r w:rsidRPr="004A1F81">
        <w:rPr>
          <w:rFonts w:cstheme="minorHAnsi"/>
          <w:i/>
          <w:iCs/>
          <w:szCs w:val="24"/>
        </w:rPr>
        <w:t xml:space="preserve"> χ</w:t>
      </w:r>
      <w:r w:rsidRPr="004A1F81">
        <w:rPr>
          <w:szCs w:val="24"/>
          <w:vertAlign w:val="superscript"/>
        </w:rPr>
        <w:t>2</w:t>
      </w:r>
      <w:r>
        <w:rPr>
          <w:szCs w:val="24"/>
          <w:vertAlign w:val="subscript"/>
        </w:rPr>
        <w:t>3</w:t>
      </w:r>
      <w:r w:rsidRPr="004A1F81">
        <w:rPr>
          <w:szCs w:val="24"/>
          <w:vertAlign w:val="subscript"/>
        </w:rPr>
        <w:t>,</w:t>
      </w:r>
      <w:r>
        <w:rPr>
          <w:szCs w:val="24"/>
          <w:vertAlign w:val="subscript"/>
        </w:rPr>
        <w:t>2</w:t>
      </w:r>
      <w:r w:rsidRPr="004A1F81">
        <w:rPr>
          <w:szCs w:val="24"/>
          <w:vertAlign w:val="superscript"/>
        </w:rPr>
        <w:t xml:space="preserve"> </w:t>
      </w:r>
      <w:r w:rsidRPr="004A1F81">
        <w:rPr>
          <w:szCs w:val="24"/>
        </w:rPr>
        <w:t>=</w:t>
      </w:r>
      <w:r>
        <w:rPr>
          <w:szCs w:val="24"/>
        </w:rPr>
        <w:t>211.22</w:t>
      </w:r>
      <w:r w:rsidRPr="004A1F81">
        <w:rPr>
          <w:szCs w:val="24"/>
        </w:rPr>
        <w:t xml:space="preserve">, </w:t>
      </w:r>
      <w:r w:rsidRPr="004A1F81">
        <w:rPr>
          <w:i/>
          <w:iCs/>
          <w:szCs w:val="24"/>
        </w:rPr>
        <w:t>p</w:t>
      </w:r>
      <w:r w:rsidRPr="004A1F81">
        <w:rPr>
          <w:szCs w:val="24"/>
        </w:rPr>
        <w:t xml:space="preserve"> </w:t>
      </w:r>
      <w:r>
        <w:rPr>
          <w:szCs w:val="24"/>
        </w:rPr>
        <w:t xml:space="preserve">&lt; .001, </w:t>
      </w:r>
      <w:r w:rsidRPr="004A1F81">
        <w:rPr>
          <w:szCs w:val="24"/>
        </w:rPr>
        <w:t>and therefore a random slope for the effect</w:t>
      </w:r>
      <w:r>
        <w:rPr>
          <w:szCs w:val="24"/>
        </w:rPr>
        <w:t>s</w:t>
      </w:r>
      <w:r w:rsidRPr="004A1F81">
        <w:rPr>
          <w:szCs w:val="24"/>
        </w:rPr>
        <w:t xml:space="preserve"> of </w:t>
      </w:r>
      <w:r>
        <w:t xml:space="preserve">Pair, Object Accuracy, and Cue </w:t>
      </w:r>
      <w:r>
        <w:rPr>
          <w:szCs w:val="24"/>
        </w:rPr>
        <w:t>were</w:t>
      </w:r>
      <w:r w:rsidRPr="004A1F81">
        <w:rPr>
          <w:szCs w:val="24"/>
        </w:rPr>
        <w:t xml:space="preserve"> included in the final model</w:t>
      </w:r>
      <w:r>
        <w:rPr>
          <w:szCs w:val="24"/>
        </w:rPr>
        <w:t xml:space="preserve">. </w:t>
      </w:r>
      <w:r w:rsidRPr="004A1F81">
        <w:rPr>
          <w:szCs w:val="24"/>
        </w:rPr>
        <w:t>The variance associated with random intercept for participants was σ</w:t>
      </w:r>
      <w:r w:rsidRPr="004A1F81">
        <w:rPr>
          <w:szCs w:val="24"/>
          <w:vertAlign w:val="superscript"/>
        </w:rPr>
        <w:t xml:space="preserve">2 </w:t>
      </w:r>
      <w:r w:rsidRPr="004A1F81">
        <w:rPr>
          <w:szCs w:val="24"/>
        </w:rPr>
        <w:t>=</w:t>
      </w:r>
      <w:r>
        <w:rPr>
          <w:szCs w:val="24"/>
        </w:rPr>
        <w:t>2.75</w:t>
      </w:r>
      <w:r w:rsidRPr="004A1F81">
        <w:rPr>
          <w:szCs w:val="24"/>
        </w:rPr>
        <w:t xml:space="preserve">, </w:t>
      </w:r>
      <w:r w:rsidRPr="004A1F81">
        <w:rPr>
          <w:i/>
          <w:szCs w:val="24"/>
        </w:rPr>
        <w:t>SD</w:t>
      </w:r>
      <w:r w:rsidRPr="004A1F81">
        <w:rPr>
          <w:szCs w:val="24"/>
        </w:rPr>
        <w:t>=</w:t>
      </w:r>
      <w:r>
        <w:rPr>
          <w:szCs w:val="24"/>
        </w:rPr>
        <w:t>1.66</w:t>
      </w:r>
      <w:r w:rsidRPr="004A1F81">
        <w:rPr>
          <w:szCs w:val="24"/>
        </w:rPr>
        <w:t xml:space="preserve">, the variance associative with the random slope </w:t>
      </w:r>
      <w:r>
        <w:rPr>
          <w:szCs w:val="24"/>
        </w:rPr>
        <w:t xml:space="preserve">for Cue </w:t>
      </w:r>
      <w:r w:rsidRPr="004A1F81">
        <w:rPr>
          <w:szCs w:val="24"/>
        </w:rPr>
        <w:t>was σ</w:t>
      </w:r>
      <w:r w:rsidRPr="004A1F81">
        <w:rPr>
          <w:szCs w:val="24"/>
          <w:vertAlign w:val="superscript"/>
        </w:rPr>
        <w:t xml:space="preserve">2 </w:t>
      </w:r>
      <w:r w:rsidRPr="004A1F81">
        <w:rPr>
          <w:szCs w:val="24"/>
        </w:rPr>
        <w:t>=</w:t>
      </w:r>
      <w:r w:rsidR="00F749D9">
        <w:rPr>
          <w:szCs w:val="24"/>
        </w:rPr>
        <w:t>0</w:t>
      </w:r>
      <w:r w:rsidRPr="004A1F81">
        <w:rPr>
          <w:szCs w:val="24"/>
        </w:rPr>
        <w:t>.</w:t>
      </w:r>
      <w:r>
        <w:rPr>
          <w:szCs w:val="24"/>
        </w:rPr>
        <w:t>17</w:t>
      </w:r>
      <w:r w:rsidRPr="004A1F81">
        <w:rPr>
          <w:szCs w:val="24"/>
        </w:rPr>
        <w:t xml:space="preserve">, </w:t>
      </w:r>
      <w:r w:rsidRPr="004A1F81">
        <w:rPr>
          <w:i/>
          <w:szCs w:val="24"/>
        </w:rPr>
        <w:t>SD</w:t>
      </w:r>
      <w:r w:rsidRPr="004A1F81">
        <w:rPr>
          <w:szCs w:val="24"/>
        </w:rPr>
        <w:t>=</w:t>
      </w:r>
      <w:r w:rsidR="00F749D9">
        <w:rPr>
          <w:szCs w:val="24"/>
        </w:rPr>
        <w:t>0</w:t>
      </w:r>
      <w:r w:rsidRPr="004A1F81">
        <w:rPr>
          <w:szCs w:val="24"/>
        </w:rPr>
        <w:t>.</w:t>
      </w:r>
      <w:r>
        <w:rPr>
          <w:szCs w:val="24"/>
        </w:rPr>
        <w:t xml:space="preserve">41, </w:t>
      </w:r>
      <w:r w:rsidRPr="004A1F81">
        <w:rPr>
          <w:szCs w:val="24"/>
        </w:rPr>
        <w:t xml:space="preserve">the variance associative with the random slope </w:t>
      </w:r>
      <w:r>
        <w:rPr>
          <w:szCs w:val="24"/>
        </w:rPr>
        <w:t xml:space="preserve">for Pair </w:t>
      </w:r>
      <w:r w:rsidRPr="004A1F81">
        <w:rPr>
          <w:szCs w:val="24"/>
        </w:rPr>
        <w:t>was σ</w:t>
      </w:r>
      <w:r w:rsidRPr="004A1F81">
        <w:rPr>
          <w:szCs w:val="24"/>
          <w:vertAlign w:val="superscript"/>
        </w:rPr>
        <w:t xml:space="preserve">2 </w:t>
      </w:r>
      <w:r w:rsidRPr="004A1F81">
        <w:rPr>
          <w:szCs w:val="24"/>
        </w:rPr>
        <w:t>=</w:t>
      </w:r>
      <w:r>
        <w:rPr>
          <w:szCs w:val="24"/>
        </w:rPr>
        <w:t>1.45</w:t>
      </w:r>
      <w:r w:rsidRPr="004A1F81">
        <w:rPr>
          <w:szCs w:val="24"/>
        </w:rPr>
        <w:t xml:space="preserve">, </w:t>
      </w:r>
      <w:r w:rsidRPr="004A1F81">
        <w:rPr>
          <w:i/>
          <w:szCs w:val="24"/>
        </w:rPr>
        <w:t>SD</w:t>
      </w:r>
      <w:r w:rsidRPr="004A1F81">
        <w:rPr>
          <w:szCs w:val="24"/>
        </w:rPr>
        <w:t>=</w:t>
      </w:r>
      <w:r>
        <w:rPr>
          <w:szCs w:val="24"/>
        </w:rPr>
        <w:t xml:space="preserve">1.20, </w:t>
      </w:r>
      <w:r w:rsidRPr="004A1F81">
        <w:rPr>
          <w:szCs w:val="24"/>
        </w:rPr>
        <w:t xml:space="preserve">the variance associative with the random slope </w:t>
      </w:r>
      <w:r>
        <w:rPr>
          <w:szCs w:val="24"/>
        </w:rPr>
        <w:t xml:space="preserve">for Object Accuracy </w:t>
      </w:r>
      <w:r w:rsidRPr="004A1F81">
        <w:rPr>
          <w:szCs w:val="24"/>
        </w:rPr>
        <w:t>was σ</w:t>
      </w:r>
      <w:r w:rsidRPr="004A1F81">
        <w:rPr>
          <w:szCs w:val="24"/>
          <w:vertAlign w:val="superscript"/>
        </w:rPr>
        <w:t xml:space="preserve">2 </w:t>
      </w:r>
      <w:r w:rsidRPr="004A1F81">
        <w:rPr>
          <w:szCs w:val="24"/>
        </w:rPr>
        <w:t>=</w:t>
      </w:r>
      <w:r>
        <w:rPr>
          <w:szCs w:val="24"/>
        </w:rPr>
        <w:t>0.46</w:t>
      </w:r>
      <w:r w:rsidRPr="004A1F81">
        <w:rPr>
          <w:szCs w:val="24"/>
        </w:rPr>
        <w:t xml:space="preserve">, </w:t>
      </w:r>
      <w:r w:rsidRPr="004A1F81">
        <w:rPr>
          <w:i/>
          <w:szCs w:val="24"/>
        </w:rPr>
        <w:t>SD</w:t>
      </w:r>
      <w:r w:rsidRPr="004A1F81">
        <w:rPr>
          <w:szCs w:val="24"/>
        </w:rPr>
        <w:t>=</w:t>
      </w:r>
      <w:r>
        <w:rPr>
          <w:szCs w:val="24"/>
        </w:rPr>
        <w:t>0.68</w:t>
      </w:r>
      <w:r w:rsidRPr="004A1F81">
        <w:rPr>
          <w:szCs w:val="24"/>
        </w:rPr>
        <w:t>.</w:t>
      </w:r>
    </w:p>
    <w:p w14:paraId="0919C069" w14:textId="77777777" w:rsidR="004C3A10" w:rsidRDefault="004C3A10" w:rsidP="004C3A10">
      <w:pPr>
        <w:spacing w:after="120" w:line="240" w:lineRule="auto"/>
      </w:pPr>
    </w:p>
  </w:footnote>
  <w:footnote w:id="7">
    <w:p w14:paraId="691563FA" w14:textId="789CEB8D" w:rsidR="009542F6" w:rsidRDefault="009542F6">
      <w:pPr>
        <w:pStyle w:val="FootnoteText"/>
      </w:pPr>
      <w:r>
        <w:rPr>
          <w:rStyle w:val="FootnoteReference"/>
        </w:rPr>
        <w:footnoteRef/>
      </w:r>
      <w:r>
        <w:t xml:space="preserve"> </w:t>
      </w:r>
      <w:r w:rsidRPr="00A04441">
        <w:rPr>
          <w:rFonts w:cstheme="minorHAnsi"/>
          <w:sz w:val="22"/>
          <w:szCs w:val="22"/>
        </w:rPr>
        <w:t>False-alarm rates for the Novel Pair including both a novel object and a novel scene were minimal (</w:t>
      </w:r>
      <w:r w:rsidRPr="00A04441">
        <w:rPr>
          <w:rFonts w:cstheme="minorHAnsi"/>
          <w:i/>
          <w:iCs/>
          <w:sz w:val="22"/>
          <w:szCs w:val="22"/>
        </w:rPr>
        <w:t>M</w:t>
      </w:r>
      <w:r w:rsidRPr="00A04441">
        <w:rPr>
          <w:rFonts w:cstheme="minorHAnsi"/>
          <w:sz w:val="22"/>
          <w:szCs w:val="22"/>
        </w:rPr>
        <w:t xml:space="preserve">=0.08, </w:t>
      </w:r>
      <w:r w:rsidRPr="00A04441">
        <w:rPr>
          <w:rFonts w:cstheme="minorHAnsi"/>
          <w:i/>
          <w:iCs/>
          <w:sz w:val="22"/>
          <w:szCs w:val="22"/>
        </w:rPr>
        <w:t>SD</w:t>
      </w:r>
      <w:r w:rsidRPr="00A04441">
        <w:rPr>
          <w:rFonts w:cstheme="minorHAnsi"/>
          <w:sz w:val="22"/>
          <w:szCs w:val="22"/>
        </w:rPr>
        <w:t>=0.27).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22087"/>
      <w:docPartObj>
        <w:docPartGallery w:val="Page Numbers (Top of Page)"/>
        <w:docPartUnique/>
      </w:docPartObj>
    </w:sdtPr>
    <w:sdtEndPr>
      <w:rPr>
        <w:noProof/>
      </w:rPr>
    </w:sdtEndPr>
    <w:sdtContent>
      <w:p w14:paraId="3DF1D62C" w14:textId="09B5F8D9" w:rsidR="008769F1" w:rsidRDefault="008769F1">
        <w:pPr>
          <w:pStyle w:val="Header"/>
          <w:jc w:val="right"/>
        </w:pPr>
        <w:r>
          <w:fldChar w:fldCharType="begin"/>
        </w:r>
        <w:r>
          <w:instrText xml:space="preserve"> PAGE   \* MERGEFORMAT </w:instrText>
        </w:r>
        <w:r>
          <w:fldChar w:fldCharType="separate"/>
        </w:r>
        <w:r w:rsidR="00D240CD">
          <w:rPr>
            <w:noProof/>
          </w:rPr>
          <w:t>23</w:t>
        </w:r>
        <w:r>
          <w:rPr>
            <w:noProof/>
          </w:rPr>
          <w:fldChar w:fldCharType="end"/>
        </w:r>
      </w:p>
    </w:sdtContent>
  </w:sdt>
  <w:p w14:paraId="01B22B2F" w14:textId="635DFEE7" w:rsidR="008769F1" w:rsidRDefault="008769F1">
    <w:pPr>
      <w:pStyle w:val="Header"/>
    </w:pPr>
    <w:r>
      <w:t>Running Head: DIRECTED FORGETTING</w:t>
    </w:r>
    <w:r w:rsidR="00083E9F">
      <w:t xml:space="preserve"> IN ASSOCIATIVE MEMORY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560EC"/>
    <w:multiLevelType w:val="hybridMultilevel"/>
    <w:tmpl w:val="A0B8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hitlock, Jonathon S">
    <w15:presenceInfo w15:providerId="None" w15:userId="Whitlock, Jonathon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60"/>
    <w:rsid w:val="000000CC"/>
    <w:rsid w:val="00000397"/>
    <w:rsid w:val="000006D8"/>
    <w:rsid w:val="00000FC3"/>
    <w:rsid w:val="00000FD0"/>
    <w:rsid w:val="000014BD"/>
    <w:rsid w:val="00001C2E"/>
    <w:rsid w:val="00001F2B"/>
    <w:rsid w:val="0000202E"/>
    <w:rsid w:val="00002AFA"/>
    <w:rsid w:val="00003DCB"/>
    <w:rsid w:val="00004CA8"/>
    <w:rsid w:val="00004D62"/>
    <w:rsid w:val="00004FC0"/>
    <w:rsid w:val="000063CC"/>
    <w:rsid w:val="00006CF5"/>
    <w:rsid w:val="000071B6"/>
    <w:rsid w:val="00007269"/>
    <w:rsid w:val="00007C49"/>
    <w:rsid w:val="0001010D"/>
    <w:rsid w:val="00010959"/>
    <w:rsid w:val="00011054"/>
    <w:rsid w:val="0001281C"/>
    <w:rsid w:val="0001287B"/>
    <w:rsid w:val="00012C17"/>
    <w:rsid w:val="0001303F"/>
    <w:rsid w:val="0001367E"/>
    <w:rsid w:val="000138BB"/>
    <w:rsid w:val="000158BA"/>
    <w:rsid w:val="00016145"/>
    <w:rsid w:val="00016538"/>
    <w:rsid w:val="00016898"/>
    <w:rsid w:val="00017BB3"/>
    <w:rsid w:val="00020723"/>
    <w:rsid w:val="0002268E"/>
    <w:rsid w:val="000239DE"/>
    <w:rsid w:val="000241CA"/>
    <w:rsid w:val="000256D8"/>
    <w:rsid w:val="00026064"/>
    <w:rsid w:val="0002631D"/>
    <w:rsid w:val="00026640"/>
    <w:rsid w:val="00026A8E"/>
    <w:rsid w:val="00026EB0"/>
    <w:rsid w:val="00027A40"/>
    <w:rsid w:val="00027D0B"/>
    <w:rsid w:val="0003052A"/>
    <w:rsid w:val="000308EC"/>
    <w:rsid w:val="00030AE7"/>
    <w:rsid w:val="00030D0B"/>
    <w:rsid w:val="0003207F"/>
    <w:rsid w:val="00032861"/>
    <w:rsid w:val="0003379F"/>
    <w:rsid w:val="0003467A"/>
    <w:rsid w:val="00034EF8"/>
    <w:rsid w:val="00034FBA"/>
    <w:rsid w:val="0003531E"/>
    <w:rsid w:val="0003556E"/>
    <w:rsid w:val="00036066"/>
    <w:rsid w:val="000360B4"/>
    <w:rsid w:val="000363B5"/>
    <w:rsid w:val="00036CC1"/>
    <w:rsid w:val="000377E7"/>
    <w:rsid w:val="0004028B"/>
    <w:rsid w:val="00040F42"/>
    <w:rsid w:val="000413BC"/>
    <w:rsid w:val="00041A76"/>
    <w:rsid w:val="000429D9"/>
    <w:rsid w:val="00044117"/>
    <w:rsid w:val="00045411"/>
    <w:rsid w:val="00045E2A"/>
    <w:rsid w:val="00046126"/>
    <w:rsid w:val="0004633B"/>
    <w:rsid w:val="000467C7"/>
    <w:rsid w:val="00046A9C"/>
    <w:rsid w:val="000476F7"/>
    <w:rsid w:val="00047D67"/>
    <w:rsid w:val="00047E38"/>
    <w:rsid w:val="00051B55"/>
    <w:rsid w:val="000522B4"/>
    <w:rsid w:val="0005271E"/>
    <w:rsid w:val="00054F8D"/>
    <w:rsid w:val="00055065"/>
    <w:rsid w:val="00055605"/>
    <w:rsid w:val="000565DC"/>
    <w:rsid w:val="00056990"/>
    <w:rsid w:val="00056B29"/>
    <w:rsid w:val="00057197"/>
    <w:rsid w:val="00057889"/>
    <w:rsid w:val="000600B3"/>
    <w:rsid w:val="00060DAE"/>
    <w:rsid w:val="00061B16"/>
    <w:rsid w:val="00061CA3"/>
    <w:rsid w:val="00062D23"/>
    <w:rsid w:val="00062FEB"/>
    <w:rsid w:val="0006335C"/>
    <w:rsid w:val="000634A0"/>
    <w:rsid w:val="00063EA7"/>
    <w:rsid w:val="000645AE"/>
    <w:rsid w:val="00064871"/>
    <w:rsid w:val="00064F2E"/>
    <w:rsid w:val="0006596A"/>
    <w:rsid w:val="00065DC2"/>
    <w:rsid w:val="00066769"/>
    <w:rsid w:val="00066B2B"/>
    <w:rsid w:val="00066BF2"/>
    <w:rsid w:val="000704E8"/>
    <w:rsid w:val="00070528"/>
    <w:rsid w:val="000705E6"/>
    <w:rsid w:val="00070C55"/>
    <w:rsid w:val="00071E3C"/>
    <w:rsid w:val="00071E75"/>
    <w:rsid w:val="000729FF"/>
    <w:rsid w:val="00074221"/>
    <w:rsid w:val="00075035"/>
    <w:rsid w:val="000757DE"/>
    <w:rsid w:val="00075F01"/>
    <w:rsid w:val="000767B4"/>
    <w:rsid w:val="000775E2"/>
    <w:rsid w:val="00077804"/>
    <w:rsid w:val="000805F3"/>
    <w:rsid w:val="0008074E"/>
    <w:rsid w:val="00080A9E"/>
    <w:rsid w:val="00080B29"/>
    <w:rsid w:val="00081033"/>
    <w:rsid w:val="000813AB"/>
    <w:rsid w:val="000816D4"/>
    <w:rsid w:val="0008206C"/>
    <w:rsid w:val="0008220D"/>
    <w:rsid w:val="000822B8"/>
    <w:rsid w:val="000827B9"/>
    <w:rsid w:val="00082F9E"/>
    <w:rsid w:val="000830F0"/>
    <w:rsid w:val="00083647"/>
    <w:rsid w:val="00083655"/>
    <w:rsid w:val="00083D5B"/>
    <w:rsid w:val="00083E9F"/>
    <w:rsid w:val="0008619E"/>
    <w:rsid w:val="000867A9"/>
    <w:rsid w:val="000869B6"/>
    <w:rsid w:val="000873F4"/>
    <w:rsid w:val="00087561"/>
    <w:rsid w:val="00087C18"/>
    <w:rsid w:val="00090BB4"/>
    <w:rsid w:val="00091914"/>
    <w:rsid w:val="0009248D"/>
    <w:rsid w:val="00093851"/>
    <w:rsid w:val="00094376"/>
    <w:rsid w:val="000944C3"/>
    <w:rsid w:val="00094DBD"/>
    <w:rsid w:val="0009501A"/>
    <w:rsid w:val="0009594D"/>
    <w:rsid w:val="00095999"/>
    <w:rsid w:val="00096174"/>
    <w:rsid w:val="00097AFF"/>
    <w:rsid w:val="000A1237"/>
    <w:rsid w:val="000A1855"/>
    <w:rsid w:val="000A2A82"/>
    <w:rsid w:val="000A2CE1"/>
    <w:rsid w:val="000A2FFF"/>
    <w:rsid w:val="000A3018"/>
    <w:rsid w:val="000A355C"/>
    <w:rsid w:val="000A40ED"/>
    <w:rsid w:val="000A422D"/>
    <w:rsid w:val="000A5652"/>
    <w:rsid w:val="000A587D"/>
    <w:rsid w:val="000A6B57"/>
    <w:rsid w:val="000A6D8C"/>
    <w:rsid w:val="000A6E37"/>
    <w:rsid w:val="000A6FED"/>
    <w:rsid w:val="000A757E"/>
    <w:rsid w:val="000A790E"/>
    <w:rsid w:val="000B035D"/>
    <w:rsid w:val="000B2818"/>
    <w:rsid w:val="000B315D"/>
    <w:rsid w:val="000B3529"/>
    <w:rsid w:val="000B39BC"/>
    <w:rsid w:val="000B3ACF"/>
    <w:rsid w:val="000B3FEF"/>
    <w:rsid w:val="000B4016"/>
    <w:rsid w:val="000B411D"/>
    <w:rsid w:val="000B4BA9"/>
    <w:rsid w:val="000B4E74"/>
    <w:rsid w:val="000B5857"/>
    <w:rsid w:val="000B6886"/>
    <w:rsid w:val="000B6A03"/>
    <w:rsid w:val="000C0C00"/>
    <w:rsid w:val="000C23E1"/>
    <w:rsid w:val="000C32F3"/>
    <w:rsid w:val="000C34AA"/>
    <w:rsid w:val="000C4832"/>
    <w:rsid w:val="000C52B6"/>
    <w:rsid w:val="000C5C69"/>
    <w:rsid w:val="000C5C6D"/>
    <w:rsid w:val="000C65BC"/>
    <w:rsid w:val="000C671A"/>
    <w:rsid w:val="000C7086"/>
    <w:rsid w:val="000C72F0"/>
    <w:rsid w:val="000C788F"/>
    <w:rsid w:val="000D05DC"/>
    <w:rsid w:val="000D123C"/>
    <w:rsid w:val="000D19A0"/>
    <w:rsid w:val="000D2527"/>
    <w:rsid w:val="000D3FF3"/>
    <w:rsid w:val="000D4581"/>
    <w:rsid w:val="000D517A"/>
    <w:rsid w:val="000D5E11"/>
    <w:rsid w:val="000D63C7"/>
    <w:rsid w:val="000D731C"/>
    <w:rsid w:val="000D7514"/>
    <w:rsid w:val="000D76C2"/>
    <w:rsid w:val="000D785A"/>
    <w:rsid w:val="000E077B"/>
    <w:rsid w:val="000E0B90"/>
    <w:rsid w:val="000E2EF6"/>
    <w:rsid w:val="000E3632"/>
    <w:rsid w:val="000E36D4"/>
    <w:rsid w:val="000E374A"/>
    <w:rsid w:val="000E4296"/>
    <w:rsid w:val="000E484A"/>
    <w:rsid w:val="000E486B"/>
    <w:rsid w:val="000E575A"/>
    <w:rsid w:val="000E669B"/>
    <w:rsid w:val="000E69CE"/>
    <w:rsid w:val="000E71D2"/>
    <w:rsid w:val="000E722B"/>
    <w:rsid w:val="000E76E0"/>
    <w:rsid w:val="000F0EA0"/>
    <w:rsid w:val="000F127D"/>
    <w:rsid w:val="000F13CF"/>
    <w:rsid w:val="000F1F55"/>
    <w:rsid w:val="000F2617"/>
    <w:rsid w:val="000F28B0"/>
    <w:rsid w:val="000F398F"/>
    <w:rsid w:val="000F4875"/>
    <w:rsid w:val="000F4F41"/>
    <w:rsid w:val="000F5173"/>
    <w:rsid w:val="000F58BE"/>
    <w:rsid w:val="000F616B"/>
    <w:rsid w:val="000F6231"/>
    <w:rsid w:val="000F6529"/>
    <w:rsid w:val="000F681A"/>
    <w:rsid w:val="000F725A"/>
    <w:rsid w:val="000F7636"/>
    <w:rsid w:val="0010007C"/>
    <w:rsid w:val="001007F8"/>
    <w:rsid w:val="00100EEF"/>
    <w:rsid w:val="0010116E"/>
    <w:rsid w:val="00101F19"/>
    <w:rsid w:val="001034DC"/>
    <w:rsid w:val="00103732"/>
    <w:rsid w:val="00104A92"/>
    <w:rsid w:val="00104D9A"/>
    <w:rsid w:val="001057BC"/>
    <w:rsid w:val="00105F62"/>
    <w:rsid w:val="001061BD"/>
    <w:rsid w:val="00107869"/>
    <w:rsid w:val="001078A3"/>
    <w:rsid w:val="0011071B"/>
    <w:rsid w:val="0011123F"/>
    <w:rsid w:val="00111B90"/>
    <w:rsid w:val="00112E4A"/>
    <w:rsid w:val="0011517E"/>
    <w:rsid w:val="00115BF3"/>
    <w:rsid w:val="001162FF"/>
    <w:rsid w:val="00116F5A"/>
    <w:rsid w:val="0012000B"/>
    <w:rsid w:val="0012027F"/>
    <w:rsid w:val="001225B8"/>
    <w:rsid w:val="001244B2"/>
    <w:rsid w:val="00124566"/>
    <w:rsid w:val="00124AED"/>
    <w:rsid w:val="001253CB"/>
    <w:rsid w:val="0012627F"/>
    <w:rsid w:val="001271EC"/>
    <w:rsid w:val="001277B1"/>
    <w:rsid w:val="00127FDA"/>
    <w:rsid w:val="00130CFB"/>
    <w:rsid w:val="00133222"/>
    <w:rsid w:val="001337E6"/>
    <w:rsid w:val="00134F59"/>
    <w:rsid w:val="00135687"/>
    <w:rsid w:val="00136778"/>
    <w:rsid w:val="001378A4"/>
    <w:rsid w:val="001379A4"/>
    <w:rsid w:val="001411C7"/>
    <w:rsid w:val="0014194C"/>
    <w:rsid w:val="00142D9F"/>
    <w:rsid w:val="0014332F"/>
    <w:rsid w:val="001439E6"/>
    <w:rsid w:val="00143A0D"/>
    <w:rsid w:val="00145433"/>
    <w:rsid w:val="001463C9"/>
    <w:rsid w:val="00146F2A"/>
    <w:rsid w:val="001473C0"/>
    <w:rsid w:val="00147650"/>
    <w:rsid w:val="0014796B"/>
    <w:rsid w:val="00150A56"/>
    <w:rsid w:val="00151278"/>
    <w:rsid w:val="0015262B"/>
    <w:rsid w:val="001528A4"/>
    <w:rsid w:val="001529EB"/>
    <w:rsid w:val="00153651"/>
    <w:rsid w:val="00153766"/>
    <w:rsid w:val="00153B18"/>
    <w:rsid w:val="0015429E"/>
    <w:rsid w:val="00154E62"/>
    <w:rsid w:val="001555D6"/>
    <w:rsid w:val="00155F80"/>
    <w:rsid w:val="00156116"/>
    <w:rsid w:val="00156FC4"/>
    <w:rsid w:val="001570F9"/>
    <w:rsid w:val="0015755A"/>
    <w:rsid w:val="00157B9B"/>
    <w:rsid w:val="001607B8"/>
    <w:rsid w:val="00160AA9"/>
    <w:rsid w:val="001611AD"/>
    <w:rsid w:val="00162BC3"/>
    <w:rsid w:val="00163A12"/>
    <w:rsid w:val="00163E7F"/>
    <w:rsid w:val="001653C3"/>
    <w:rsid w:val="001654CB"/>
    <w:rsid w:val="0016582D"/>
    <w:rsid w:val="00165B22"/>
    <w:rsid w:val="00165E00"/>
    <w:rsid w:val="001663EE"/>
    <w:rsid w:val="00166C56"/>
    <w:rsid w:val="0016727B"/>
    <w:rsid w:val="0016737C"/>
    <w:rsid w:val="00167801"/>
    <w:rsid w:val="00167A44"/>
    <w:rsid w:val="00167E39"/>
    <w:rsid w:val="00167F3E"/>
    <w:rsid w:val="00167FE6"/>
    <w:rsid w:val="001713EA"/>
    <w:rsid w:val="0017199D"/>
    <w:rsid w:val="001725B7"/>
    <w:rsid w:val="001728BB"/>
    <w:rsid w:val="001733C5"/>
    <w:rsid w:val="0017370C"/>
    <w:rsid w:val="00173D5B"/>
    <w:rsid w:val="00174268"/>
    <w:rsid w:val="00174595"/>
    <w:rsid w:val="00174C21"/>
    <w:rsid w:val="00174E07"/>
    <w:rsid w:val="00174EC1"/>
    <w:rsid w:val="00174F50"/>
    <w:rsid w:val="001761E3"/>
    <w:rsid w:val="00176F30"/>
    <w:rsid w:val="001809D8"/>
    <w:rsid w:val="00182191"/>
    <w:rsid w:val="00182A2E"/>
    <w:rsid w:val="00182C77"/>
    <w:rsid w:val="00183232"/>
    <w:rsid w:val="00183EF3"/>
    <w:rsid w:val="00184940"/>
    <w:rsid w:val="0018549E"/>
    <w:rsid w:val="0018573D"/>
    <w:rsid w:val="00186BAF"/>
    <w:rsid w:val="00186E4E"/>
    <w:rsid w:val="00190648"/>
    <w:rsid w:val="0019151E"/>
    <w:rsid w:val="00191C9F"/>
    <w:rsid w:val="00192399"/>
    <w:rsid w:val="00193DAD"/>
    <w:rsid w:val="00194284"/>
    <w:rsid w:val="001952A0"/>
    <w:rsid w:val="00195448"/>
    <w:rsid w:val="001963A0"/>
    <w:rsid w:val="001966AC"/>
    <w:rsid w:val="00196FD9"/>
    <w:rsid w:val="00197760"/>
    <w:rsid w:val="00197B37"/>
    <w:rsid w:val="001A0D81"/>
    <w:rsid w:val="001A108D"/>
    <w:rsid w:val="001A1966"/>
    <w:rsid w:val="001A1CB2"/>
    <w:rsid w:val="001A1F91"/>
    <w:rsid w:val="001A253D"/>
    <w:rsid w:val="001A34D2"/>
    <w:rsid w:val="001A3832"/>
    <w:rsid w:val="001A5087"/>
    <w:rsid w:val="001A5200"/>
    <w:rsid w:val="001A5980"/>
    <w:rsid w:val="001A615E"/>
    <w:rsid w:val="001A6D22"/>
    <w:rsid w:val="001B0596"/>
    <w:rsid w:val="001B0A55"/>
    <w:rsid w:val="001B1E60"/>
    <w:rsid w:val="001B2176"/>
    <w:rsid w:val="001B275B"/>
    <w:rsid w:val="001B32FB"/>
    <w:rsid w:val="001B381C"/>
    <w:rsid w:val="001B4153"/>
    <w:rsid w:val="001B48C5"/>
    <w:rsid w:val="001B48F9"/>
    <w:rsid w:val="001B519A"/>
    <w:rsid w:val="001B51CA"/>
    <w:rsid w:val="001B56B9"/>
    <w:rsid w:val="001B584D"/>
    <w:rsid w:val="001B60EC"/>
    <w:rsid w:val="001B62E6"/>
    <w:rsid w:val="001B6B95"/>
    <w:rsid w:val="001B6DEB"/>
    <w:rsid w:val="001C02B0"/>
    <w:rsid w:val="001C0798"/>
    <w:rsid w:val="001C157B"/>
    <w:rsid w:val="001C1B7F"/>
    <w:rsid w:val="001C2EC2"/>
    <w:rsid w:val="001C3EA8"/>
    <w:rsid w:val="001C4539"/>
    <w:rsid w:val="001C53C1"/>
    <w:rsid w:val="001C5883"/>
    <w:rsid w:val="001C5DA4"/>
    <w:rsid w:val="001C62A3"/>
    <w:rsid w:val="001C6C6B"/>
    <w:rsid w:val="001C74EF"/>
    <w:rsid w:val="001C7706"/>
    <w:rsid w:val="001C7D91"/>
    <w:rsid w:val="001D077B"/>
    <w:rsid w:val="001D0D59"/>
    <w:rsid w:val="001D0E77"/>
    <w:rsid w:val="001D11BB"/>
    <w:rsid w:val="001D1BA9"/>
    <w:rsid w:val="001D22C9"/>
    <w:rsid w:val="001D2CD2"/>
    <w:rsid w:val="001D3432"/>
    <w:rsid w:val="001D3CBB"/>
    <w:rsid w:val="001D431B"/>
    <w:rsid w:val="001D5842"/>
    <w:rsid w:val="001D617D"/>
    <w:rsid w:val="001D6BD6"/>
    <w:rsid w:val="001D7BF3"/>
    <w:rsid w:val="001E045D"/>
    <w:rsid w:val="001E0E57"/>
    <w:rsid w:val="001E1566"/>
    <w:rsid w:val="001E1B8E"/>
    <w:rsid w:val="001E1C1B"/>
    <w:rsid w:val="001E2709"/>
    <w:rsid w:val="001E35D2"/>
    <w:rsid w:val="001E3B0D"/>
    <w:rsid w:val="001E3EA0"/>
    <w:rsid w:val="001E4BDE"/>
    <w:rsid w:val="001E5137"/>
    <w:rsid w:val="001E5534"/>
    <w:rsid w:val="001E5C90"/>
    <w:rsid w:val="001E6413"/>
    <w:rsid w:val="001E6503"/>
    <w:rsid w:val="001E6BBC"/>
    <w:rsid w:val="001E6D60"/>
    <w:rsid w:val="001E72A6"/>
    <w:rsid w:val="001E7799"/>
    <w:rsid w:val="001F0F4B"/>
    <w:rsid w:val="001F2899"/>
    <w:rsid w:val="001F28D9"/>
    <w:rsid w:val="001F2B32"/>
    <w:rsid w:val="001F2B34"/>
    <w:rsid w:val="001F3CD7"/>
    <w:rsid w:val="001F4453"/>
    <w:rsid w:val="001F45EC"/>
    <w:rsid w:val="001F5FE8"/>
    <w:rsid w:val="001F623A"/>
    <w:rsid w:val="001F65DA"/>
    <w:rsid w:val="001F6632"/>
    <w:rsid w:val="001F6C3D"/>
    <w:rsid w:val="001F6C43"/>
    <w:rsid w:val="001F7089"/>
    <w:rsid w:val="001F788B"/>
    <w:rsid w:val="001F7A0A"/>
    <w:rsid w:val="001F7C6C"/>
    <w:rsid w:val="001F7E00"/>
    <w:rsid w:val="00200F80"/>
    <w:rsid w:val="002010F6"/>
    <w:rsid w:val="00201818"/>
    <w:rsid w:val="0020195A"/>
    <w:rsid w:val="00201EFB"/>
    <w:rsid w:val="0020297E"/>
    <w:rsid w:val="00202DAA"/>
    <w:rsid w:val="002031E9"/>
    <w:rsid w:val="002038A1"/>
    <w:rsid w:val="0020663F"/>
    <w:rsid w:val="00206795"/>
    <w:rsid w:val="00206BBF"/>
    <w:rsid w:val="00210054"/>
    <w:rsid w:val="002101F6"/>
    <w:rsid w:val="002104C8"/>
    <w:rsid w:val="002106A4"/>
    <w:rsid w:val="0021070F"/>
    <w:rsid w:val="0021098F"/>
    <w:rsid w:val="00211422"/>
    <w:rsid w:val="002114EA"/>
    <w:rsid w:val="00211A47"/>
    <w:rsid w:val="00211B6B"/>
    <w:rsid w:val="00212205"/>
    <w:rsid w:val="0021221B"/>
    <w:rsid w:val="00212427"/>
    <w:rsid w:val="00212C23"/>
    <w:rsid w:val="00212EF4"/>
    <w:rsid w:val="002133CD"/>
    <w:rsid w:val="00214816"/>
    <w:rsid w:val="002148ED"/>
    <w:rsid w:val="00214F07"/>
    <w:rsid w:val="002154C6"/>
    <w:rsid w:val="00215714"/>
    <w:rsid w:val="00215768"/>
    <w:rsid w:val="00215DCB"/>
    <w:rsid w:val="002160EA"/>
    <w:rsid w:val="0021726E"/>
    <w:rsid w:val="002175CA"/>
    <w:rsid w:val="002203BB"/>
    <w:rsid w:val="0022079F"/>
    <w:rsid w:val="00220E26"/>
    <w:rsid w:val="002218A4"/>
    <w:rsid w:val="00221A1E"/>
    <w:rsid w:val="00221B30"/>
    <w:rsid w:val="00222C47"/>
    <w:rsid w:val="002240B1"/>
    <w:rsid w:val="0022443B"/>
    <w:rsid w:val="00224EFC"/>
    <w:rsid w:val="002258F5"/>
    <w:rsid w:val="00227296"/>
    <w:rsid w:val="002276F2"/>
    <w:rsid w:val="00227B74"/>
    <w:rsid w:val="002308B0"/>
    <w:rsid w:val="002308FA"/>
    <w:rsid w:val="002309B7"/>
    <w:rsid w:val="00231A1F"/>
    <w:rsid w:val="002322E8"/>
    <w:rsid w:val="00232305"/>
    <w:rsid w:val="002325F5"/>
    <w:rsid w:val="0023267A"/>
    <w:rsid w:val="00232B8C"/>
    <w:rsid w:val="0023399C"/>
    <w:rsid w:val="00237144"/>
    <w:rsid w:val="00237352"/>
    <w:rsid w:val="00240112"/>
    <w:rsid w:val="0024018F"/>
    <w:rsid w:val="002402B9"/>
    <w:rsid w:val="00240B16"/>
    <w:rsid w:val="00240E3C"/>
    <w:rsid w:val="002414FF"/>
    <w:rsid w:val="0024174B"/>
    <w:rsid w:val="0024195F"/>
    <w:rsid w:val="00241A63"/>
    <w:rsid w:val="00241DD9"/>
    <w:rsid w:val="00241F92"/>
    <w:rsid w:val="00242B81"/>
    <w:rsid w:val="00243109"/>
    <w:rsid w:val="00243B49"/>
    <w:rsid w:val="00244DEF"/>
    <w:rsid w:val="00244E4A"/>
    <w:rsid w:val="002450FB"/>
    <w:rsid w:val="00245DB6"/>
    <w:rsid w:val="00246158"/>
    <w:rsid w:val="002466CF"/>
    <w:rsid w:val="002471BB"/>
    <w:rsid w:val="00247D8B"/>
    <w:rsid w:val="00251230"/>
    <w:rsid w:val="0025150B"/>
    <w:rsid w:val="00252E07"/>
    <w:rsid w:val="00253070"/>
    <w:rsid w:val="00254141"/>
    <w:rsid w:val="00254423"/>
    <w:rsid w:val="00254AFB"/>
    <w:rsid w:val="00254E4F"/>
    <w:rsid w:val="00255267"/>
    <w:rsid w:val="002558C0"/>
    <w:rsid w:val="00255F83"/>
    <w:rsid w:val="00256287"/>
    <w:rsid w:val="002568ED"/>
    <w:rsid w:val="00257030"/>
    <w:rsid w:val="00260163"/>
    <w:rsid w:val="002605F9"/>
    <w:rsid w:val="0026135F"/>
    <w:rsid w:val="0026145B"/>
    <w:rsid w:val="00261ECB"/>
    <w:rsid w:val="002620A3"/>
    <w:rsid w:val="002622F0"/>
    <w:rsid w:val="0026230D"/>
    <w:rsid w:val="0026297B"/>
    <w:rsid w:val="00262D4B"/>
    <w:rsid w:val="0026358A"/>
    <w:rsid w:val="002639FD"/>
    <w:rsid w:val="00263ECA"/>
    <w:rsid w:val="002643DF"/>
    <w:rsid w:val="0026477C"/>
    <w:rsid w:val="00264A38"/>
    <w:rsid w:val="00265980"/>
    <w:rsid w:val="002663D8"/>
    <w:rsid w:val="00267816"/>
    <w:rsid w:val="0026782D"/>
    <w:rsid w:val="00270648"/>
    <w:rsid w:val="002707B6"/>
    <w:rsid w:val="00270A5F"/>
    <w:rsid w:val="00270BFA"/>
    <w:rsid w:val="00270D37"/>
    <w:rsid w:val="00270E90"/>
    <w:rsid w:val="0027213F"/>
    <w:rsid w:val="002732E0"/>
    <w:rsid w:val="00273415"/>
    <w:rsid w:val="002740DB"/>
    <w:rsid w:val="0027642E"/>
    <w:rsid w:val="00280BF4"/>
    <w:rsid w:val="00280D2B"/>
    <w:rsid w:val="00280FC6"/>
    <w:rsid w:val="0028156E"/>
    <w:rsid w:val="00283015"/>
    <w:rsid w:val="002833F9"/>
    <w:rsid w:val="00284DF0"/>
    <w:rsid w:val="00284E35"/>
    <w:rsid w:val="00284FA0"/>
    <w:rsid w:val="002854C4"/>
    <w:rsid w:val="00285BF5"/>
    <w:rsid w:val="00285C82"/>
    <w:rsid w:val="00286245"/>
    <w:rsid w:val="00286392"/>
    <w:rsid w:val="0028654D"/>
    <w:rsid w:val="002868BD"/>
    <w:rsid w:val="00287010"/>
    <w:rsid w:val="002870DD"/>
    <w:rsid w:val="0029049F"/>
    <w:rsid w:val="002904A1"/>
    <w:rsid w:val="00290C55"/>
    <w:rsid w:val="00290E31"/>
    <w:rsid w:val="00290EAB"/>
    <w:rsid w:val="00292354"/>
    <w:rsid w:val="00293352"/>
    <w:rsid w:val="0029352A"/>
    <w:rsid w:val="002938CF"/>
    <w:rsid w:val="00294197"/>
    <w:rsid w:val="002944F4"/>
    <w:rsid w:val="00294A0D"/>
    <w:rsid w:val="00296A5D"/>
    <w:rsid w:val="00296B80"/>
    <w:rsid w:val="00297447"/>
    <w:rsid w:val="0029759B"/>
    <w:rsid w:val="00297BFC"/>
    <w:rsid w:val="00297DCD"/>
    <w:rsid w:val="00297EC2"/>
    <w:rsid w:val="002A0F64"/>
    <w:rsid w:val="002A1179"/>
    <w:rsid w:val="002A1BC1"/>
    <w:rsid w:val="002A2210"/>
    <w:rsid w:val="002A249C"/>
    <w:rsid w:val="002A2D97"/>
    <w:rsid w:val="002A3209"/>
    <w:rsid w:val="002A3D04"/>
    <w:rsid w:val="002A3F6D"/>
    <w:rsid w:val="002A424C"/>
    <w:rsid w:val="002A42DA"/>
    <w:rsid w:val="002A4958"/>
    <w:rsid w:val="002A4E8D"/>
    <w:rsid w:val="002A59C2"/>
    <w:rsid w:val="002A636B"/>
    <w:rsid w:val="002A6651"/>
    <w:rsid w:val="002A6F8E"/>
    <w:rsid w:val="002A7725"/>
    <w:rsid w:val="002A785B"/>
    <w:rsid w:val="002A78EC"/>
    <w:rsid w:val="002B0600"/>
    <w:rsid w:val="002B0BC5"/>
    <w:rsid w:val="002B0FE9"/>
    <w:rsid w:val="002B17AE"/>
    <w:rsid w:val="002B1B5C"/>
    <w:rsid w:val="002B1D72"/>
    <w:rsid w:val="002B2C48"/>
    <w:rsid w:val="002B30AE"/>
    <w:rsid w:val="002B371C"/>
    <w:rsid w:val="002B4991"/>
    <w:rsid w:val="002B4B08"/>
    <w:rsid w:val="002B4BBE"/>
    <w:rsid w:val="002B4C81"/>
    <w:rsid w:val="002B5232"/>
    <w:rsid w:val="002B5873"/>
    <w:rsid w:val="002B621B"/>
    <w:rsid w:val="002B638C"/>
    <w:rsid w:val="002B68BF"/>
    <w:rsid w:val="002B6BE7"/>
    <w:rsid w:val="002C0957"/>
    <w:rsid w:val="002C119B"/>
    <w:rsid w:val="002C13F0"/>
    <w:rsid w:val="002C1401"/>
    <w:rsid w:val="002C142D"/>
    <w:rsid w:val="002C23EF"/>
    <w:rsid w:val="002C26C8"/>
    <w:rsid w:val="002C31FB"/>
    <w:rsid w:val="002C4076"/>
    <w:rsid w:val="002C491B"/>
    <w:rsid w:val="002C494B"/>
    <w:rsid w:val="002C4DF1"/>
    <w:rsid w:val="002C4F54"/>
    <w:rsid w:val="002C50D4"/>
    <w:rsid w:val="002C5E88"/>
    <w:rsid w:val="002C676B"/>
    <w:rsid w:val="002C6CDA"/>
    <w:rsid w:val="002C6E8D"/>
    <w:rsid w:val="002C6FF0"/>
    <w:rsid w:val="002C7145"/>
    <w:rsid w:val="002C7384"/>
    <w:rsid w:val="002C7959"/>
    <w:rsid w:val="002C7C3F"/>
    <w:rsid w:val="002D05F7"/>
    <w:rsid w:val="002D1819"/>
    <w:rsid w:val="002D1F68"/>
    <w:rsid w:val="002D24A2"/>
    <w:rsid w:val="002D33C5"/>
    <w:rsid w:val="002D3560"/>
    <w:rsid w:val="002D40C7"/>
    <w:rsid w:val="002D4855"/>
    <w:rsid w:val="002D4C9A"/>
    <w:rsid w:val="002D50D8"/>
    <w:rsid w:val="002D58AA"/>
    <w:rsid w:val="002D5E48"/>
    <w:rsid w:val="002D6632"/>
    <w:rsid w:val="002D790A"/>
    <w:rsid w:val="002D7955"/>
    <w:rsid w:val="002E03A3"/>
    <w:rsid w:val="002E0573"/>
    <w:rsid w:val="002E1610"/>
    <w:rsid w:val="002E1C93"/>
    <w:rsid w:val="002E1FC0"/>
    <w:rsid w:val="002E2760"/>
    <w:rsid w:val="002E2B37"/>
    <w:rsid w:val="002E2DE0"/>
    <w:rsid w:val="002E41CA"/>
    <w:rsid w:val="002E47D8"/>
    <w:rsid w:val="002E4FAC"/>
    <w:rsid w:val="002E5BE5"/>
    <w:rsid w:val="002E66EC"/>
    <w:rsid w:val="002E6AA2"/>
    <w:rsid w:val="002E7A3F"/>
    <w:rsid w:val="002E7A8B"/>
    <w:rsid w:val="002E7F6C"/>
    <w:rsid w:val="002F003E"/>
    <w:rsid w:val="002F03C6"/>
    <w:rsid w:val="002F0E49"/>
    <w:rsid w:val="002F1655"/>
    <w:rsid w:val="002F1E84"/>
    <w:rsid w:val="002F1FEF"/>
    <w:rsid w:val="002F20C6"/>
    <w:rsid w:val="002F2474"/>
    <w:rsid w:val="002F308A"/>
    <w:rsid w:val="002F371F"/>
    <w:rsid w:val="002F5370"/>
    <w:rsid w:val="002F592F"/>
    <w:rsid w:val="002F5EFB"/>
    <w:rsid w:val="002F65B0"/>
    <w:rsid w:val="002F6D51"/>
    <w:rsid w:val="002F6D5A"/>
    <w:rsid w:val="003010C2"/>
    <w:rsid w:val="00301BEF"/>
    <w:rsid w:val="003026C6"/>
    <w:rsid w:val="0030310F"/>
    <w:rsid w:val="003038E3"/>
    <w:rsid w:val="003043C7"/>
    <w:rsid w:val="0030526D"/>
    <w:rsid w:val="003052DF"/>
    <w:rsid w:val="0030530D"/>
    <w:rsid w:val="00305E86"/>
    <w:rsid w:val="00306618"/>
    <w:rsid w:val="00306978"/>
    <w:rsid w:val="00306CA5"/>
    <w:rsid w:val="00306E26"/>
    <w:rsid w:val="003077D4"/>
    <w:rsid w:val="00307D8A"/>
    <w:rsid w:val="00307E66"/>
    <w:rsid w:val="00310D0D"/>
    <w:rsid w:val="00311062"/>
    <w:rsid w:val="00312267"/>
    <w:rsid w:val="00312E8B"/>
    <w:rsid w:val="003131E4"/>
    <w:rsid w:val="00313515"/>
    <w:rsid w:val="00313B92"/>
    <w:rsid w:val="00313EEB"/>
    <w:rsid w:val="0031473F"/>
    <w:rsid w:val="00314810"/>
    <w:rsid w:val="00314CF1"/>
    <w:rsid w:val="0031629B"/>
    <w:rsid w:val="00316DA3"/>
    <w:rsid w:val="0032001F"/>
    <w:rsid w:val="003217A9"/>
    <w:rsid w:val="003229FD"/>
    <w:rsid w:val="00323988"/>
    <w:rsid w:val="00323D5F"/>
    <w:rsid w:val="00323DBF"/>
    <w:rsid w:val="00323F6E"/>
    <w:rsid w:val="003248D2"/>
    <w:rsid w:val="00324B7D"/>
    <w:rsid w:val="0032552C"/>
    <w:rsid w:val="00325909"/>
    <w:rsid w:val="00325B1D"/>
    <w:rsid w:val="003267C6"/>
    <w:rsid w:val="00327A14"/>
    <w:rsid w:val="00331984"/>
    <w:rsid w:val="00331AFA"/>
    <w:rsid w:val="00331D75"/>
    <w:rsid w:val="00332670"/>
    <w:rsid w:val="00332687"/>
    <w:rsid w:val="00332A33"/>
    <w:rsid w:val="00333881"/>
    <w:rsid w:val="00334968"/>
    <w:rsid w:val="003352BC"/>
    <w:rsid w:val="003356FA"/>
    <w:rsid w:val="00335D66"/>
    <w:rsid w:val="00336317"/>
    <w:rsid w:val="003372CA"/>
    <w:rsid w:val="003375B5"/>
    <w:rsid w:val="00340386"/>
    <w:rsid w:val="0034072D"/>
    <w:rsid w:val="0034283D"/>
    <w:rsid w:val="00343235"/>
    <w:rsid w:val="00344EC1"/>
    <w:rsid w:val="00344F31"/>
    <w:rsid w:val="00346A23"/>
    <w:rsid w:val="00346A8A"/>
    <w:rsid w:val="00346CB4"/>
    <w:rsid w:val="00347059"/>
    <w:rsid w:val="00347676"/>
    <w:rsid w:val="00347D6F"/>
    <w:rsid w:val="00347ECC"/>
    <w:rsid w:val="00347F7E"/>
    <w:rsid w:val="00350077"/>
    <w:rsid w:val="003507DD"/>
    <w:rsid w:val="0035268D"/>
    <w:rsid w:val="0035358E"/>
    <w:rsid w:val="003538C7"/>
    <w:rsid w:val="00353A80"/>
    <w:rsid w:val="00353EAF"/>
    <w:rsid w:val="00354CFB"/>
    <w:rsid w:val="00354E0B"/>
    <w:rsid w:val="003550EA"/>
    <w:rsid w:val="00355CE9"/>
    <w:rsid w:val="003578D7"/>
    <w:rsid w:val="00360415"/>
    <w:rsid w:val="0036102A"/>
    <w:rsid w:val="00361539"/>
    <w:rsid w:val="00361788"/>
    <w:rsid w:val="003617B4"/>
    <w:rsid w:val="00361849"/>
    <w:rsid w:val="00364B89"/>
    <w:rsid w:val="003655AD"/>
    <w:rsid w:val="003656C3"/>
    <w:rsid w:val="0036645C"/>
    <w:rsid w:val="003664C8"/>
    <w:rsid w:val="00367723"/>
    <w:rsid w:val="0036798E"/>
    <w:rsid w:val="00370CDC"/>
    <w:rsid w:val="0037113F"/>
    <w:rsid w:val="00371D36"/>
    <w:rsid w:val="00371DA2"/>
    <w:rsid w:val="003731B6"/>
    <w:rsid w:val="00374259"/>
    <w:rsid w:val="00374C17"/>
    <w:rsid w:val="00375699"/>
    <w:rsid w:val="003756C9"/>
    <w:rsid w:val="00375841"/>
    <w:rsid w:val="00376D04"/>
    <w:rsid w:val="00376D52"/>
    <w:rsid w:val="00376E91"/>
    <w:rsid w:val="00377652"/>
    <w:rsid w:val="00380A82"/>
    <w:rsid w:val="00380DDD"/>
    <w:rsid w:val="003819EE"/>
    <w:rsid w:val="003820FA"/>
    <w:rsid w:val="00382A00"/>
    <w:rsid w:val="00383F82"/>
    <w:rsid w:val="0038404E"/>
    <w:rsid w:val="00384563"/>
    <w:rsid w:val="00384D8C"/>
    <w:rsid w:val="0038503D"/>
    <w:rsid w:val="00385250"/>
    <w:rsid w:val="00386413"/>
    <w:rsid w:val="00386A14"/>
    <w:rsid w:val="00387616"/>
    <w:rsid w:val="00387A9C"/>
    <w:rsid w:val="003910D7"/>
    <w:rsid w:val="00391363"/>
    <w:rsid w:val="00391AC6"/>
    <w:rsid w:val="00391E6D"/>
    <w:rsid w:val="00391FAB"/>
    <w:rsid w:val="0039240F"/>
    <w:rsid w:val="00392E4B"/>
    <w:rsid w:val="00393B7F"/>
    <w:rsid w:val="00393FE9"/>
    <w:rsid w:val="0039470C"/>
    <w:rsid w:val="00394EAA"/>
    <w:rsid w:val="00395861"/>
    <w:rsid w:val="00396002"/>
    <w:rsid w:val="003967A2"/>
    <w:rsid w:val="00397082"/>
    <w:rsid w:val="0039710D"/>
    <w:rsid w:val="0039769D"/>
    <w:rsid w:val="003A0778"/>
    <w:rsid w:val="003A11B4"/>
    <w:rsid w:val="003A18B2"/>
    <w:rsid w:val="003A19CC"/>
    <w:rsid w:val="003A1AAE"/>
    <w:rsid w:val="003A1ADA"/>
    <w:rsid w:val="003A1DEE"/>
    <w:rsid w:val="003A365C"/>
    <w:rsid w:val="003A486C"/>
    <w:rsid w:val="003A48AE"/>
    <w:rsid w:val="003A4A62"/>
    <w:rsid w:val="003A4D2E"/>
    <w:rsid w:val="003A58EF"/>
    <w:rsid w:val="003A5D27"/>
    <w:rsid w:val="003A666B"/>
    <w:rsid w:val="003A6B1F"/>
    <w:rsid w:val="003A6DE9"/>
    <w:rsid w:val="003A7715"/>
    <w:rsid w:val="003A7913"/>
    <w:rsid w:val="003A7E07"/>
    <w:rsid w:val="003B0B18"/>
    <w:rsid w:val="003B0B33"/>
    <w:rsid w:val="003B0B85"/>
    <w:rsid w:val="003B172E"/>
    <w:rsid w:val="003B2327"/>
    <w:rsid w:val="003B3348"/>
    <w:rsid w:val="003B3371"/>
    <w:rsid w:val="003B33B4"/>
    <w:rsid w:val="003B3676"/>
    <w:rsid w:val="003B382B"/>
    <w:rsid w:val="003B3EE2"/>
    <w:rsid w:val="003B4939"/>
    <w:rsid w:val="003B4B31"/>
    <w:rsid w:val="003B52D4"/>
    <w:rsid w:val="003B54F0"/>
    <w:rsid w:val="003B612F"/>
    <w:rsid w:val="003B6ABC"/>
    <w:rsid w:val="003B6B9E"/>
    <w:rsid w:val="003B6EC6"/>
    <w:rsid w:val="003B7EC4"/>
    <w:rsid w:val="003C0316"/>
    <w:rsid w:val="003C104C"/>
    <w:rsid w:val="003C1495"/>
    <w:rsid w:val="003C236F"/>
    <w:rsid w:val="003C26F0"/>
    <w:rsid w:val="003C2B8A"/>
    <w:rsid w:val="003C339C"/>
    <w:rsid w:val="003C4998"/>
    <w:rsid w:val="003C5394"/>
    <w:rsid w:val="003C5469"/>
    <w:rsid w:val="003C55D9"/>
    <w:rsid w:val="003C6030"/>
    <w:rsid w:val="003C69E1"/>
    <w:rsid w:val="003C6A88"/>
    <w:rsid w:val="003C70DC"/>
    <w:rsid w:val="003C721B"/>
    <w:rsid w:val="003C72BE"/>
    <w:rsid w:val="003C7668"/>
    <w:rsid w:val="003C7A27"/>
    <w:rsid w:val="003C7E18"/>
    <w:rsid w:val="003D09E8"/>
    <w:rsid w:val="003D21F7"/>
    <w:rsid w:val="003D25B4"/>
    <w:rsid w:val="003D2CAA"/>
    <w:rsid w:val="003D2F49"/>
    <w:rsid w:val="003D30B9"/>
    <w:rsid w:val="003D38E2"/>
    <w:rsid w:val="003D3C4A"/>
    <w:rsid w:val="003D3F8D"/>
    <w:rsid w:val="003D4069"/>
    <w:rsid w:val="003D4135"/>
    <w:rsid w:val="003D444C"/>
    <w:rsid w:val="003D601E"/>
    <w:rsid w:val="003D6EC0"/>
    <w:rsid w:val="003D6F16"/>
    <w:rsid w:val="003D70B2"/>
    <w:rsid w:val="003D755E"/>
    <w:rsid w:val="003D7C83"/>
    <w:rsid w:val="003E0AB8"/>
    <w:rsid w:val="003E0FD5"/>
    <w:rsid w:val="003E1640"/>
    <w:rsid w:val="003E1BD7"/>
    <w:rsid w:val="003E24C8"/>
    <w:rsid w:val="003E2EB4"/>
    <w:rsid w:val="003E355E"/>
    <w:rsid w:val="003E4839"/>
    <w:rsid w:val="003E4E12"/>
    <w:rsid w:val="003E519C"/>
    <w:rsid w:val="003E590F"/>
    <w:rsid w:val="003E60D2"/>
    <w:rsid w:val="003E6422"/>
    <w:rsid w:val="003E6C03"/>
    <w:rsid w:val="003F0051"/>
    <w:rsid w:val="003F0932"/>
    <w:rsid w:val="003F10FD"/>
    <w:rsid w:val="003F1E50"/>
    <w:rsid w:val="003F31FB"/>
    <w:rsid w:val="003F416F"/>
    <w:rsid w:val="003F4FA4"/>
    <w:rsid w:val="003F52A7"/>
    <w:rsid w:val="003F5424"/>
    <w:rsid w:val="003F5D0E"/>
    <w:rsid w:val="003F63DD"/>
    <w:rsid w:val="003F6A65"/>
    <w:rsid w:val="003F6AD3"/>
    <w:rsid w:val="003F7A4D"/>
    <w:rsid w:val="003F7E3C"/>
    <w:rsid w:val="00400969"/>
    <w:rsid w:val="00400FEF"/>
    <w:rsid w:val="00402F69"/>
    <w:rsid w:val="00403146"/>
    <w:rsid w:val="004037DC"/>
    <w:rsid w:val="00403E40"/>
    <w:rsid w:val="00404010"/>
    <w:rsid w:val="004058D2"/>
    <w:rsid w:val="00405DF4"/>
    <w:rsid w:val="004064A0"/>
    <w:rsid w:val="00406746"/>
    <w:rsid w:val="0040773A"/>
    <w:rsid w:val="00407B83"/>
    <w:rsid w:val="0041052D"/>
    <w:rsid w:val="004109DE"/>
    <w:rsid w:val="00410EB1"/>
    <w:rsid w:val="00411070"/>
    <w:rsid w:val="00412031"/>
    <w:rsid w:val="004124BB"/>
    <w:rsid w:val="00412EA1"/>
    <w:rsid w:val="0041312C"/>
    <w:rsid w:val="00413863"/>
    <w:rsid w:val="00413E3F"/>
    <w:rsid w:val="0041400F"/>
    <w:rsid w:val="00414C3A"/>
    <w:rsid w:val="00415534"/>
    <w:rsid w:val="00416020"/>
    <w:rsid w:val="00417225"/>
    <w:rsid w:val="004172A7"/>
    <w:rsid w:val="00417A23"/>
    <w:rsid w:val="0042005E"/>
    <w:rsid w:val="004200E0"/>
    <w:rsid w:val="00420D9A"/>
    <w:rsid w:val="00422772"/>
    <w:rsid w:val="004229FD"/>
    <w:rsid w:val="00422C04"/>
    <w:rsid w:val="004239CC"/>
    <w:rsid w:val="004239CD"/>
    <w:rsid w:val="004243DC"/>
    <w:rsid w:val="00424BCD"/>
    <w:rsid w:val="0042559F"/>
    <w:rsid w:val="004258E1"/>
    <w:rsid w:val="00425BCB"/>
    <w:rsid w:val="00425EB0"/>
    <w:rsid w:val="004260DB"/>
    <w:rsid w:val="00426145"/>
    <w:rsid w:val="00426398"/>
    <w:rsid w:val="00427616"/>
    <w:rsid w:val="00427C71"/>
    <w:rsid w:val="0043024B"/>
    <w:rsid w:val="00430B47"/>
    <w:rsid w:val="00430D03"/>
    <w:rsid w:val="00430E5E"/>
    <w:rsid w:val="00431381"/>
    <w:rsid w:val="004317AF"/>
    <w:rsid w:val="004319C8"/>
    <w:rsid w:val="00431C61"/>
    <w:rsid w:val="00432299"/>
    <w:rsid w:val="0043283A"/>
    <w:rsid w:val="00432876"/>
    <w:rsid w:val="00432DDD"/>
    <w:rsid w:val="00433E19"/>
    <w:rsid w:val="0043408F"/>
    <w:rsid w:val="00434287"/>
    <w:rsid w:val="0043464B"/>
    <w:rsid w:val="0043475F"/>
    <w:rsid w:val="00435A45"/>
    <w:rsid w:val="00435E40"/>
    <w:rsid w:val="00436119"/>
    <w:rsid w:val="0043643D"/>
    <w:rsid w:val="004375AA"/>
    <w:rsid w:val="00437CEA"/>
    <w:rsid w:val="00441569"/>
    <w:rsid w:val="00443946"/>
    <w:rsid w:val="00444181"/>
    <w:rsid w:val="00445EB1"/>
    <w:rsid w:val="00446D2E"/>
    <w:rsid w:val="004479A9"/>
    <w:rsid w:val="00447D73"/>
    <w:rsid w:val="0045093B"/>
    <w:rsid w:val="00450D2C"/>
    <w:rsid w:val="004510C1"/>
    <w:rsid w:val="00451684"/>
    <w:rsid w:val="00451E8B"/>
    <w:rsid w:val="00452702"/>
    <w:rsid w:val="00453435"/>
    <w:rsid w:val="004536EA"/>
    <w:rsid w:val="0045391A"/>
    <w:rsid w:val="00453933"/>
    <w:rsid w:val="00453AA4"/>
    <w:rsid w:val="00453C4D"/>
    <w:rsid w:val="00453E9D"/>
    <w:rsid w:val="004545D1"/>
    <w:rsid w:val="004547D0"/>
    <w:rsid w:val="00454C9B"/>
    <w:rsid w:val="00454C9D"/>
    <w:rsid w:val="00455582"/>
    <w:rsid w:val="00455922"/>
    <w:rsid w:val="00456328"/>
    <w:rsid w:val="00456596"/>
    <w:rsid w:val="004570C9"/>
    <w:rsid w:val="00460430"/>
    <w:rsid w:val="00460FAA"/>
    <w:rsid w:val="004616EF"/>
    <w:rsid w:val="0046170B"/>
    <w:rsid w:val="00462E23"/>
    <w:rsid w:val="00463061"/>
    <w:rsid w:val="0046337A"/>
    <w:rsid w:val="004633BD"/>
    <w:rsid w:val="0046393A"/>
    <w:rsid w:val="0046393B"/>
    <w:rsid w:val="004643AD"/>
    <w:rsid w:val="00464420"/>
    <w:rsid w:val="00465CA7"/>
    <w:rsid w:val="004664F2"/>
    <w:rsid w:val="00467E84"/>
    <w:rsid w:val="00470497"/>
    <w:rsid w:val="0047050C"/>
    <w:rsid w:val="00470583"/>
    <w:rsid w:val="00470688"/>
    <w:rsid w:val="00471124"/>
    <w:rsid w:val="004719AA"/>
    <w:rsid w:val="00472989"/>
    <w:rsid w:val="00472B36"/>
    <w:rsid w:val="004736C2"/>
    <w:rsid w:val="00473856"/>
    <w:rsid w:val="00474410"/>
    <w:rsid w:val="0047463A"/>
    <w:rsid w:val="00474A02"/>
    <w:rsid w:val="00475EE3"/>
    <w:rsid w:val="00476C56"/>
    <w:rsid w:val="00477D77"/>
    <w:rsid w:val="00477F96"/>
    <w:rsid w:val="004815FC"/>
    <w:rsid w:val="00481743"/>
    <w:rsid w:val="00483577"/>
    <w:rsid w:val="00483B86"/>
    <w:rsid w:val="00484297"/>
    <w:rsid w:val="004843F9"/>
    <w:rsid w:val="0048457B"/>
    <w:rsid w:val="004847D1"/>
    <w:rsid w:val="00484B8F"/>
    <w:rsid w:val="00484E82"/>
    <w:rsid w:val="00486340"/>
    <w:rsid w:val="00486B3C"/>
    <w:rsid w:val="00487344"/>
    <w:rsid w:val="00487A0E"/>
    <w:rsid w:val="00490599"/>
    <w:rsid w:val="004912DD"/>
    <w:rsid w:val="00491919"/>
    <w:rsid w:val="00491FCE"/>
    <w:rsid w:val="004921B3"/>
    <w:rsid w:val="00492346"/>
    <w:rsid w:val="004927FD"/>
    <w:rsid w:val="00492C9C"/>
    <w:rsid w:val="00493F79"/>
    <w:rsid w:val="00494269"/>
    <w:rsid w:val="00494CFF"/>
    <w:rsid w:val="004956AA"/>
    <w:rsid w:val="004962AD"/>
    <w:rsid w:val="0049656F"/>
    <w:rsid w:val="00497502"/>
    <w:rsid w:val="00497FE4"/>
    <w:rsid w:val="004A0C8E"/>
    <w:rsid w:val="004A1555"/>
    <w:rsid w:val="004A17F3"/>
    <w:rsid w:val="004A1F81"/>
    <w:rsid w:val="004A26B1"/>
    <w:rsid w:val="004A2752"/>
    <w:rsid w:val="004A29CC"/>
    <w:rsid w:val="004A3000"/>
    <w:rsid w:val="004A3557"/>
    <w:rsid w:val="004A48EA"/>
    <w:rsid w:val="004A4D7A"/>
    <w:rsid w:val="004A56BC"/>
    <w:rsid w:val="004A7217"/>
    <w:rsid w:val="004A796A"/>
    <w:rsid w:val="004B08B5"/>
    <w:rsid w:val="004B0A4A"/>
    <w:rsid w:val="004B0E24"/>
    <w:rsid w:val="004B0F4E"/>
    <w:rsid w:val="004B1170"/>
    <w:rsid w:val="004B119E"/>
    <w:rsid w:val="004B1525"/>
    <w:rsid w:val="004B15D1"/>
    <w:rsid w:val="004B1CEF"/>
    <w:rsid w:val="004B1F1D"/>
    <w:rsid w:val="004B2175"/>
    <w:rsid w:val="004B29BE"/>
    <w:rsid w:val="004B3585"/>
    <w:rsid w:val="004B3A0B"/>
    <w:rsid w:val="004B3BD5"/>
    <w:rsid w:val="004B416E"/>
    <w:rsid w:val="004B4DFF"/>
    <w:rsid w:val="004B5186"/>
    <w:rsid w:val="004B536F"/>
    <w:rsid w:val="004B5AD3"/>
    <w:rsid w:val="004B64E6"/>
    <w:rsid w:val="004B669E"/>
    <w:rsid w:val="004B6A65"/>
    <w:rsid w:val="004B7C83"/>
    <w:rsid w:val="004B7D1A"/>
    <w:rsid w:val="004B7F50"/>
    <w:rsid w:val="004C0103"/>
    <w:rsid w:val="004C0B33"/>
    <w:rsid w:val="004C0E27"/>
    <w:rsid w:val="004C192B"/>
    <w:rsid w:val="004C1DDA"/>
    <w:rsid w:val="004C2188"/>
    <w:rsid w:val="004C297C"/>
    <w:rsid w:val="004C2CB7"/>
    <w:rsid w:val="004C2E5D"/>
    <w:rsid w:val="004C3A10"/>
    <w:rsid w:val="004C40DA"/>
    <w:rsid w:val="004C4166"/>
    <w:rsid w:val="004C4B8B"/>
    <w:rsid w:val="004C4F64"/>
    <w:rsid w:val="004C639A"/>
    <w:rsid w:val="004C63EF"/>
    <w:rsid w:val="004C6BCF"/>
    <w:rsid w:val="004C6C4B"/>
    <w:rsid w:val="004C6EC0"/>
    <w:rsid w:val="004C6EC2"/>
    <w:rsid w:val="004C7086"/>
    <w:rsid w:val="004C74D8"/>
    <w:rsid w:val="004C7B5A"/>
    <w:rsid w:val="004D16E9"/>
    <w:rsid w:val="004D22EF"/>
    <w:rsid w:val="004D24AB"/>
    <w:rsid w:val="004D349A"/>
    <w:rsid w:val="004D4746"/>
    <w:rsid w:val="004D67BF"/>
    <w:rsid w:val="004D67CD"/>
    <w:rsid w:val="004E0014"/>
    <w:rsid w:val="004E05BC"/>
    <w:rsid w:val="004E0E90"/>
    <w:rsid w:val="004E19ED"/>
    <w:rsid w:val="004E1CF6"/>
    <w:rsid w:val="004E1E87"/>
    <w:rsid w:val="004E4AD7"/>
    <w:rsid w:val="004E4D71"/>
    <w:rsid w:val="004E4E9D"/>
    <w:rsid w:val="004E4F74"/>
    <w:rsid w:val="004E566C"/>
    <w:rsid w:val="004E59A5"/>
    <w:rsid w:val="004E6288"/>
    <w:rsid w:val="004E68A3"/>
    <w:rsid w:val="004E6AF3"/>
    <w:rsid w:val="004E7274"/>
    <w:rsid w:val="004E7403"/>
    <w:rsid w:val="004E7995"/>
    <w:rsid w:val="004E7A9A"/>
    <w:rsid w:val="004F0103"/>
    <w:rsid w:val="004F0233"/>
    <w:rsid w:val="004F03D0"/>
    <w:rsid w:val="004F073D"/>
    <w:rsid w:val="004F1A39"/>
    <w:rsid w:val="004F1B4B"/>
    <w:rsid w:val="004F2308"/>
    <w:rsid w:val="004F2A7E"/>
    <w:rsid w:val="004F340E"/>
    <w:rsid w:val="004F4802"/>
    <w:rsid w:val="004F4D19"/>
    <w:rsid w:val="004F4F69"/>
    <w:rsid w:val="00500C2C"/>
    <w:rsid w:val="00500F0A"/>
    <w:rsid w:val="00500F71"/>
    <w:rsid w:val="00501518"/>
    <w:rsid w:val="00501EBD"/>
    <w:rsid w:val="005025EF"/>
    <w:rsid w:val="00502B5A"/>
    <w:rsid w:val="0050311B"/>
    <w:rsid w:val="00503DAC"/>
    <w:rsid w:val="00505BC7"/>
    <w:rsid w:val="00506B66"/>
    <w:rsid w:val="00507008"/>
    <w:rsid w:val="00507141"/>
    <w:rsid w:val="005075E8"/>
    <w:rsid w:val="00507B6D"/>
    <w:rsid w:val="005107BD"/>
    <w:rsid w:val="00511249"/>
    <w:rsid w:val="00511AA0"/>
    <w:rsid w:val="00512405"/>
    <w:rsid w:val="00512622"/>
    <w:rsid w:val="0051300C"/>
    <w:rsid w:val="0051367F"/>
    <w:rsid w:val="00513AB0"/>
    <w:rsid w:val="00513D58"/>
    <w:rsid w:val="00513E3A"/>
    <w:rsid w:val="0051461C"/>
    <w:rsid w:val="00514830"/>
    <w:rsid w:val="005148A0"/>
    <w:rsid w:val="00514ADF"/>
    <w:rsid w:val="00515D83"/>
    <w:rsid w:val="0051611F"/>
    <w:rsid w:val="00516AB3"/>
    <w:rsid w:val="00517E80"/>
    <w:rsid w:val="005213EE"/>
    <w:rsid w:val="00521B95"/>
    <w:rsid w:val="0052220A"/>
    <w:rsid w:val="0052334C"/>
    <w:rsid w:val="0052394E"/>
    <w:rsid w:val="005240BD"/>
    <w:rsid w:val="005243E5"/>
    <w:rsid w:val="00524891"/>
    <w:rsid w:val="005254C2"/>
    <w:rsid w:val="005256CF"/>
    <w:rsid w:val="00525D4D"/>
    <w:rsid w:val="00526B67"/>
    <w:rsid w:val="00526E38"/>
    <w:rsid w:val="00527179"/>
    <w:rsid w:val="005276F7"/>
    <w:rsid w:val="0052773A"/>
    <w:rsid w:val="00527D9C"/>
    <w:rsid w:val="005301AB"/>
    <w:rsid w:val="005301D5"/>
    <w:rsid w:val="00530EDC"/>
    <w:rsid w:val="00530F55"/>
    <w:rsid w:val="005310CE"/>
    <w:rsid w:val="0053140E"/>
    <w:rsid w:val="0053183E"/>
    <w:rsid w:val="00531925"/>
    <w:rsid w:val="00531D30"/>
    <w:rsid w:val="00533552"/>
    <w:rsid w:val="00533914"/>
    <w:rsid w:val="005346A1"/>
    <w:rsid w:val="00534A6F"/>
    <w:rsid w:val="00534FDD"/>
    <w:rsid w:val="005351F5"/>
    <w:rsid w:val="005365CB"/>
    <w:rsid w:val="00536681"/>
    <w:rsid w:val="00536AA0"/>
    <w:rsid w:val="005376A8"/>
    <w:rsid w:val="00537C65"/>
    <w:rsid w:val="005403E4"/>
    <w:rsid w:val="00541750"/>
    <w:rsid w:val="00541997"/>
    <w:rsid w:val="00542992"/>
    <w:rsid w:val="00542A19"/>
    <w:rsid w:val="00543E2F"/>
    <w:rsid w:val="00543F25"/>
    <w:rsid w:val="00545595"/>
    <w:rsid w:val="005458DE"/>
    <w:rsid w:val="00545B44"/>
    <w:rsid w:val="00545D52"/>
    <w:rsid w:val="00546200"/>
    <w:rsid w:val="0055040B"/>
    <w:rsid w:val="00550B87"/>
    <w:rsid w:val="005515DF"/>
    <w:rsid w:val="00551691"/>
    <w:rsid w:val="00551B05"/>
    <w:rsid w:val="00552B59"/>
    <w:rsid w:val="00553306"/>
    <w:rsid w:val="005533E5"/>
    <w:rsid w:val="00553DC3"/>
    <w:rsid w:val="0055429A"/>
    <w:rsid w:val="005558AE"/>
    <w:rsid w:val="00555EC5"/>
    <w:rsid w:val="005561B8"/>
    <w:rsid w:val="00556FB7"/>
    <w:rsid w:val="00557341"/>
    <w:rsid w:val="00557937"/>
    <w:rsid w:val="00557C11"/>
    <w:rsid w:val="00560144"/>
    <w:rsid w:val="0056036F"/>
    <w:rsid w:val="00560B0B"/>
    <w:rsid w:val="00561183"/>
    <w:rsid w:val="005611CA"/>
    <w:rsid w:val="0056192E"/>
    <w:rsid w:val="00561A41"/>
    <w:rsid w:val="005625FB"/>
    <w:rsid w:val="0056261A"/>
    <w:rsid w:val="00563376"/>
    <w:rsid w:val="00565681"/>
    <w:rsid w:val="005656D5"/>
    <w:rsid w:val="0056584F"/>
    <w:rsid w:val="00565A94"/>
    <w:rsid w:val="00570117"/>
    <w:rsid w:val="0057098E"/>
    <w:rsid w:val="00571753"/>
    <w:rsid w:val="0057205B"/>
    <w:rsid w:val="00572779"/>
    <w:rsid w:val="005727B9"/>
    <w:rsid w:val="00573463"/>
    <w:rsid w:val="00573D10"/>
    <w:rsid w:val="00573F7D"/>
    <w:rsid w:val="0057425E"/>
    <w:rsid w:val="00574941"/>
    <w:rsid w:val="005754E5"/>
    <w:rsid w:val="005766F1"/>
    <w:rsid w:val="00577089"/>
    <w:rsid w:val="00577636"/>
    <w:rsid w:val="005804F3"/>
    <w:rsid w:val="00580A50"/>
    <w:rsid w:val="00581DBB"/>
    <w:rsid w:val="0058287D"/>
    <w:rsid w:val="00582941"/>
    <w:rsid w:val="005835E3"/>
    <w:rsid w:val="00583605"/>
    <w:rsid w:val="00583BD2"/>
    <w:rsid w:val="00583C80"/>
    <w:rsid w:val="00584190"/>
    <w:rsid w:val="005851F2"/>
    <w:rsid w:val="0058544F"/>
    <w:rsid w:val="0058546A"/>
    <w:rsid w:val="00585471"/>
    <w:rsid w:val="0058612C"/>
    <w:rsid w:val="00590D1F"/>
    <w:rsid w:val="00591CD8"/>
    <w:rsid w:val="00591F41"/>
    <w:rsid w:val="0059261F"/>
    <w:rsid w:val="00592788"/>
    <w:rsid w:val="00593A7E"/>
    <w:rsid w:val="00594549"/>
    <w:rsid w:val="0059490E"/>
    <w:rsid w:val="00594F68"/>
    <w:rsid w:val="00595566"/>
    <w:rsid w:val="00595945"/>
    <w:rsid w:val="00595F67"/>
    <w:rsid w:val="00596B9D"/>
    <w:rsid w:val="00596B9E"/>
    <w:rsid w:val="005975F7"/>
    <w:rsid w:val="00597DCE"/>
    <w:rsid w:val="005A0A03"/>
    <w:rsid w:val="005A0D11"/>
    <w:rsid w:val="005A15CE"/>
    <w:rsid w:val="005A1967"/>
    <w:rsid w:val="005A1BB6"/>
    <w:rsid w:val="005A270E"/>
    <w:rsid w:val="005A2734"/>
    <w:rsid w:val="005A2BE1"/>
    <w:rsid w:val="005A32E5"/>
    <w:rsid w:val="005A34D0"/>
    <w:rsid w:val="005A43C1"/>
    <w:rsid w:val="005A46B6"/>
    <w:rsid w:val="005A4AF4"/>
    <w:rsid w:val="005A504D"/>
    <w:rsid w:val="005A5403"/>
    <w:rsid w:val="005A58C4"/>
    <w:rsid w:val="005A62A4"/>
    <w:rsid w:val="005A65D2"/>
    <w:rsid w:val="005A6C9B"/>
    <w:rsid w:val="005B0944"/>
    <w:rsid w:val="005B0F78"/>
    <w:rsid w:val="005B111D"/>
    <w:rsid w:val="005B13C7"/>
    <w:rsid w:val="005B1927"/>
    <w:rsid w:val="005B1D26"/>
    <w:rsid w:val="005B21C4"/>
    <w:rsid w:val="005B22D3"/>
    <w:rsid w:val="005B2809"/>
    <w:rsid w:val="005B2E91"/>
    <w:rsid w:val="005B3426"/>
    <w:rsid w:val="005B3988"/>
    <w:rsid w:val="005B47D7"/>
    <w:rsid w:val="005B4D3E"/>
    <w:rsid w:val="005B5843"/>
    <w:rsid w:val="005B695D"/>
    <w:rsid w:val="005B7432"/>
    <w:rsid w:val="005C09D5"/>
    <w:rsid w:val="005C0C47"/>
    <w:rsid w:val="005C1BF1"/>
    <w:rsid w:val="005C1EB4"/>
    <w:rsid w:val="005C2584"/>
    <w:rsid w:val="005C40E6"/>
    <w:rsid w:val="005C5D09"/>
    <w:rsid w:val="005C5DAE"/>
    <w:rsid w:val="005C60F1"/>
    <w:rsid w:val="005C69F3"/>
    <w:rsid w:val="005C6F45"/>
    <w:rsid w:val="005C7114"/>
    <w:rsid w:val="005C712E"/>
    <w:rsid w:val="005C7CCE"/>
    <w:rsid w:val="005D036D"/>
    <w:rsid w:val="005D0496"/>
    <w:rsid w:val="005D0CE2"/>
    <w:rsid w:val="005D130C"/>
    <w:rsid w:val="005D1347"/>
    <w:rsid w:val="005D18DF"/>
    <w:rsid w:val="005D2C32"/>
    <w:rsid w:val="005D3144"/>
    <w:rsid w:val="005D31CC"/>
    <w:rsid w:val="005D3202"/>
    <w:rsid w:val="005D34DF"/>
    <w:rsid w:val="005D3C7B"/>
    <w:rsid w:val="005D3E3C"/>
    <w:rsid w:val="005D495B"/>
    <w:rsid w:val="005D4BD6"/>
    <w:rsid w:val="005D5C9F"/>
    <w:rsid w:val="005D5CB5"/>
    <w:rsid w:val="005D66FB"/>
    <w:rsid w:val="005D67DD"/>
    <w:rsid w:val="005D7AAC"/>
    <w:rsid w:val="005D7C1B"/>
    <w:rsid w:val="005D7EC1"/>
    <w:rsid w:val="005D7F0C"/>
    <w:rsid w:val="005E06EF"/>
    <w:rsid w:val="005E15B7"/>
    <w:rsid w:val="005E17B2"/>
    <w:rsid w:val="005E24A7"/>
    <w:rsid w:val="005E302A"/>
    <w:rsid w:val="005E3432"/>
    <w:rsid w:val="005E3472"/>
    <w:rsid w:val="005E3B4D"/>
    <w:rsid w:val="005E449D"/>
    <w:rsid w:val="005E48EE"/>
    <w:rsid w:val="005E4FF8"/>
    <w:rsid w:val="005E5EF6"/>
    <w:rsid w:val="005E6303"/>
    <w:rsid w:val="005E7234"/>
    <w:rsid w:val="005E78C7"/>
    <w:rsid w:val="005F0635"/>
    <w:rsid w:val="005F1486"/>
    <w:rsid w:val="005F16DE"/>
    <w:rsid w:val="005F2616"/>
    <w:rsid w:val="005F2FEE"/>
    <w:rsid w:val="005F343D"/>
    <w:rsid w:val="005F3924"/>
    <w:rsid w:val="005F3BBF"/>
    <w:rsid w:val="005F4733"/>
    <w:rsid w:val="005F4F28"/>
    <w:rsid w:val="005F5017"/>
    <w:rsid w:val="005F5165"/>
    <w:rsid w:val="005F51FE"/>
    <w:rsid w:val="005F58BC"/>
    <w:rsid w:val="005F68CC"/>
    <w:rsid w:val="005F6D4C"/>
    <w:rsid w:val="005F6DEC"/>
    <w:rsid w:val="005F7B14"/>
    <w:rsid w:val="00600DCB"/>
    <w:rsid w:val="00601134"/>
    <w:rsid w:val="006015E2"/>
    <w:rsid w:val="006019C0"/>
    <w:rsid w:val="006019FC"/>
    <w:rsid w:val="00602701"/>
    <w:rsid w:val="0060274D"/>
    <w:rsid w:val="006027E1"/>
    <w:rsid w:val="0060318E"/>
    <w:rsid w:val="00603E3E"/>
    <w:rsid w:val="00603EE7"/>
    <w:rsid w:val="00603FE2"/>
    <w:rsid w:val="0060494F"/>
    <w:rsid w:val="006052CE"/>
    <w:rsid w:val="00605BE8"/>
    <w:rsid w:val="00605FEF"/>
    <w:rsid w:val="0060605A"/>
    <w:rsid w:val="0060672C"/>
    <w:rsid w:val="00606864"/>
    <w:rsid w:val="00606C40"/>
    <w:rsid w:val="00606E3A"/>
    <w:rsid w:val="00606ED5"/>
    <w:rsid w:val="0060730C"/>
    <w:rsid w:val="0061074E"/>
    <w:rsid w:val="00610B41"/>
    <w:rsid w:val="006115ED"/>
    <w:rsid w:val="00614060"/>
    <w:rsid w:val="00614CC4"/>
    <w:rsid w:val="00615039"/>
    <w:rsid w:val="00615593"/>
    <w:rsid w:val="00615A75"/>
    <w:rsid w:val="00615A78"/>
    <w:rsid w:val="00615AAA"/>
    <w:rsid w:val="00616BCF"/>
    <w:rsid w:val="00616CA6"/>
    <w:rsid w:val="0061702C"/>
    <w:rsid w:val="006177F2"/>
    <w:rsid w:val="00617A26"/>
    <w:rsid w:val="00617C7F"/>
    <w:rsid w:val="00617D95"/>
    <w:rsid w:val="00620546"/>
    <w:rsid w:val="0062070B"/>
    <w:rsid w:val="00621579"/>
    <w:rsid w:val="0062181A"/>
    <w:rsid w:val="00621D8F"/>
    <w:rsid w:val="006220BC"/>
    <w:rsid w:val="00623C6F"/>
    <w:rsid w:val="00624208"/>
    <w:rsid w:val="00625780"/>
    <w:rsid w:val="00625D3C"/>
    <w:rsid w:val="00626294"/>
    <w:rsid w:val="006264A8"/>
    <w:rsid w:val="006264B0"/>
    <w:rsid w:val="00626988"/>
    <w:rsid w:val="0062747E"/>
    <w:rsid w:val="006275AB"/>
    <w:rsid w:val="00627F28"/>
    <w:rsid w:val="00630E1F"/>
    <w:rsid w:val="00631AD6"/>
    <w:rsid w:val="00633293"/>
    <w:rsid w:val="00633A7D"/>
    <w:rsid w:val="00633BC2"/>
    <w:rsid w:val="00633BD9"/>
    <w:rsid w:val="0063478B"/>
    <w:rsid w:val="006354A2"/>
    <w:rsid w:val="0063562F"/>
    <w:rsid w:val="00635973"/>
    <w:rsid w:val="00635FEF"/>
    <w:rsid w:val="00636898"/>
    <w:rsid w:val="00636959"/>
    <w:rsid w:val="00637049"/>
    <w:rsid w:val="00637DFD"/>
    <w:rsid w:val="00637E03"/>
    <w:rsid w:val="006417B9"/>
    <w:rsid w:val="006428BE"/>
    <w:rsid w:val="00642A53"/>
    <w:rsid w:val="00642DE7"/>
    <w:rsid w:val="00643688"/>
    <w:rsid w:val="0064386A"/>
    <w:rsid w:val="00643B94"/>
    <w:rsid w:val="00644956"/>
    <w:rsid w:val="00645953"/>
    <w:rsid w:val="00646C1D"/>
    <w:rsid w:val="00647A87"/>
    <w:rsid w:val="00651179"/>
    <w:rsid w:val="00651DF2"/>
    <w:rsid w:val="00652CA4"/>
    <w:rsid w:val="0065394B"/>
    <w:rsid w:val="006539C9"/>
    <w:rsid w:val="00653C0E"/>
    <w:rsid w:val="006544F5"/>
    <w:rsid w:val="00654EEB"/>
    <w:rsid w:val="00655B7F"/>
    <w:rsid w:val="00655E53"/>
    <w:rsid w:val="006562CD"/>
    <w:rsid w:val="00656819"/>
    <w:rsid w:val="00656A62"/>
    <w:rsid w:val="0065718C"/>
    <w:rsid w:val="006574DD"/>
    <w:rsid w:val="0065759B"/>
    <w:rsid w:val="00657F53"/>
    <w:rsid w:val="00660C15"/>
    <w:rsid w:val="00662EBC"/>
    <w:rsid w:val="0066374C"/>
    <w:rsid w:val="006638C9"/>
    <w:rsid w:val="00664070"/>
    <w:rsid w:val="00664C61"/>
    <w:rsid w:val="00664DF2"/>
    <w:rsid w:val="0066551F"/>
    <w:rsid w:val="00665892"/>
    <w:rsid w:val="00665ECC"/>
    <w:rsid w:val="00665FDC"/>
    <w:rsid w:val="0066686E"/>
    <w:rsid w:val="00666C79"/>
    <w:rsid w:val="006674F5"/>
    <w:rsid w:val="00667ADD"/>
    <w:rsid w:val="00667EDB"/>
    <w:rsid w:val="00670936"/>
    <w:rsid w:val="00670D7C"/>
    <w:rsid w:val="006716A6"/>
    <w:rsid w:val="00672430"/>
    <w:rsid w:val="00672501"/>
    <w:rsid w:val="00672853"/>
    <w:rsid w:val="0067323F"/>
    <w:rsid w:val="00673D18"/>
    <w:rsid w:val="00674936"/>
    <w:rsid w:val="0067647C"/>
    <w:rsid w:val="00677C8D"/>
    <w:rsid w:val="00680548"/>
    <w:rsid w:val="0068154A"/>
    <w:rsid w:val="00681A10"/>
    <w:rsid w:val="00681A6D"/>
    <w:rsid w:val="006833EC"/>
    <w:rsid w:val="00683EB2"/>
    <w:rsid w:val="00684D17"/>
    <w:rsid w:val="0068518D"/>
    <w:rsid w:val="0068591F"/>
    <w:rsid w:val="00685A21"/>
    <w:rsid w:val="00685D45"/>
    <w:rsid w:val="00686E4F"/>
    <w:rsid w:val="00686F03"/>
    <w:rsid w:val="00687827"/>
    <w:rsid w:val="00687E86"/>
    <w:rsid w:val="00687FEF"/>
    <w:rsid w:val="006916CD"/>
    <w:rsid w:val="006917B7"/>
    <w:rsid w:val="00691A73"/>
    <w:rsid w:val="00691B53"/>
    <w:rsid w:val="00691F44"/>
    <w:rsid w:val="00692B26"/>
    <w:rsid w:val="006930EC"/>
    <w:rsid w:val="006935AE"/>
    <w:rsid w:val="00693BB3"/>
    <w:rsid w:val="00693CBA"/>
    <w:rsid w:val="00694F15"/>
    <w:rsid w:val="006956B8"/>
    <w:rsid w:val="00695882"/>
    <w:rsid w:val="00695B33"/>
    <w:rsid w:val="00695EEA"/>
    <w:rsid w:val="0069634C"/>
    <w:rsid w:val="0069688E"/>
    <w:rsid w:val="00696F06"/>
    <w:rsid w:val="006974BA"/>
    <w:rsid w:val="006A1772"/>
    <w:rsid w:val="006A1858"/>
    <w:rsid w:val="006A1A29"/>
    <w:rsid w:val="006A1B19"/>
    <w:rsid w:val="006A1E31"/>
    <w:rsid w:val="006A2C8B"/>
    <w:rsid w:val="006A2F61"/>
    <w:rsid w:val="006A4895"/>
    <w:rsid w:val="006A4E7F"/>
    <w:rsid w:val="006A4F8F"/>
    <w:rsid w:val="006A578B"/>
    <w:rsid w:val="006A58A1"/>
    <w:rsid w:val="006A61B6"/>
    <w:rsid w:val="006A6311"/>
    <w:rsid w:val="006A6853"/>
    <w:rsid w:val="006A6922"/>
    <w:rsid w:val="006A7267"/>
    <w:rsid w:val="006A7359"/>
    <w:rsid w:val="006A78BB"/>
    <w:rsid w:val="006B0430"/>
    <w:rsid w:val="006B12B5"/>
    <w:rsid w:val="006B1651"/>
    <w:rsid w:val="006B19F6"/>
    <w:rsid w:val="006B25D0"/>
    <w:rsid w:val="006B2883"/>
    <w:rsid w:val="006B29C6"/>
    <w:rsid w:val="006B2FCF"/>
    <w:rsid w:val="006B338D"/>
    <w:rsid w:val="006B3726"/>
    <w:rsid w:val="006B393F"/>
    <w:rsid w:val="006B5A61"/>
    <w:rsid w:val="006B5BB2"/>
    <w:rsid w:val="006B6320"/>
    <w:rsid w:val="006B676E"/>
    <w:rsid w:val="006B67D9"/>
    <w:rsid w:val="006B7734"/>
    <w:rsid w:val="006B7CB6"/>
    <w:rsid w:val="006C01C4"/>
    <w:rsid w:val="006C0625"/>
    <w:rsid w:val="006C06C1"/>
    <w:rsid w:val="006C0FBD"/>
    <w:rsid w:val="006C1826"/>
    <w:rsid w:val="006C1852"/>
    <w:rsid w:val="006C198F"/>
    <w:rsid w:val="006C1DA8"/>
    <w:rsid w:val="006C26D3"/>
    <w:rsid w:val="006C2A79"/>
    <w:rsid w:val="006C2D1A"/>
    <w:rsid w:val="006C2FB5"/>
    <w:rsid w:val="006C36A7"/>
    <w:rsid w:val="006C37A4"/>
    <w:rsid w:val="006C4100"/>
    <w:rsid w:val="006C5CD3"/>
    <w:rsid w:val="006C5FF9"/>
    <w:rsid w:val="006C655F"/>
    <w:rsid w:val="006C664B"/>
    <w:rsid w:val="006C6DEF"/>
    <w:rsid w:val="006C737A"/>
    <w:rsid w:val="006C7402"/>
    <w:rsid w:val="006C7405"/>
    <w:rsid w:val="006C780D"/>
    <w:rsid w:val="006C7A32"/>
    <w:rsid w:val="006C7A80"/>
    <w:rsid w:val="006C7B90"/>
    <w:rsid w:val="006D049E"/>
    <w:rsid w:val="006D2C98"/>
    <w:rsid w:val="006D2E00"/>
    <w:rsid w:val="006D3180"/>
    <w:rsid w:val="006D371A"/>
    <w:rsid w:val="006D3DBC"/>
    <w:rsid w:val="006D4B6C"/>
    <w:rsid w:val="006D4F82"/>
    <w:rsid w:val="006D55A2"/>
    <w:rsid w:val="006D5677"/>
    <w:rsid w:val="006D5852"/>
    <w:rsid w:val="006D586E"/>
    <w:rsid w:val="006D59CD"/>
    <w:rsid w:val="006D5EB4"/>
    <w:rsid w:val="006D60CA"/>
    <w:rsid w:val="006D652D"/>
    <w:rsid w:val="006D7F1B"/>
    <w:rsid w:val="006E00F2"/>
    <w:rsid w:val="006E0366"/>
    <w:rsid w:val="006E0AF7"/>
    <w:rsid w:val="006E1939"/>
    <w:rsid w:val="006E2A5C"/>
    <w:rsid w:val="006E40EF"/>
    <w:rsid w:val="006E4BD7"/>
    <w:rsid w:val="006E526A"/>
    <w:rsid w:val="006E5A19"/>
    <w:rsid w:val="006E6003"/>
    <w:rsid w:val="006E654A"/>
    <w:rsid w:val="006E72CC"/>
    <w:rsid w:val="006F0546"/>
    <w:rsid w:val="006F1FFE"/>
    <w:rsid w:val="006F2BE4"/>
    <w:rsid w:val="006F5743"/>
    <w:rsid w:val="006F6395"/>
    <w:rsid w:val="006F64F0"/>
    <w:rsid w:val="006F685D"/>
    <w:rsid w:val="00700988"/>
    <w:rsid w:val="00702400"/>
    <w:rsid w:val="007033C5"/>
    <w:rsid w:val="0070416F"/>
    <w:rsid w:val="007047A9"/>
    <w:rsid w:val="00704B9F"/>
    <w:rsid w:val="0070597E"/>
    <w:rsid w:val="0070697B"/>
    <w:rsid w:val="00707485"/>
    <w:rsid w:val="007075E3"/>
    <w:rsid w:val="00707660"/>
    <w:rsid w:val="007101E7"/>
    <w:rsid w:val="00710D86"/>
    <w:rsid w:val="00710EDC"/>
    <w:rsid w:val="0071191D"/>
    <w:rsid w:val="00711A8E"/>
    <w:rsid w:val="0071224D"/>
    <w:rsid w:val="00712670"/>
    <w:rsid w:val="00712D77"/>
    <w:rsid w:val="00713618"/>
    <w:rsid w:val="00713B0B"/>
    <w:rsid w:val="00713FF0"/>
    <w:rsid w:val="00714A20"/>
    <w:rsid w:val="007153D2"/>
    <w:rsid w:val="007154B5"/>
    <w:rsid w:val="007155C1"/>
    <w:rsid w:val="00716122"/>
    <w:rsid w:val="007161EA"/>
    <w:rsid w:val="007171B2"/>
    <w:rsid w:val="0071725A"/>
    <w:rsid w:val="007177B4"/>
    <w:rsid w:val="00720056"/>
    <w:rsid w:val="00720F72"/>
    <w:rsid w:val="007220D4"/>
    <w:rsid w:val="00722763"/>
    <w:rsid w:val="007229A8"/>
    <w:rsid w:val="00724171"/>
    <w:rsid w:val="00724277"/>
    <w:rsid w:val="00724630"/>
    <w:rsid w:val="007249C2"/>
    <w:rsid w:val="00725152"/>
    <w:rsid w:val="0072569B"/>
    <w:rsid w:val="0072576A"/>
    <w:rsid w:val="00726433"/>
    <w:rsid w:val="00726D61"/>
    <w:rsid w:val="0072701A"/>
    <w:rsid w:val="00730196"/>
    <w:rsid w:val="00730581"/>
    <w:rsid w:val="00730AC6"/>
    <w:rsid w:val="0073115D"/>
    <w:rsid w:val="007319E2"/>
    <w:rsid w:val="00732D26"/>
    <w:rsid w:val="007337F8"/>
    <w:rsid w:val="00733DBE"/>
    <w:rsid w:val="00734916"/>
    <w:rsid w:val="00734E3B"/>
    <w:rsid w:val="00734EED"/>
    <w:rsid w:val="00734F4A"/>
    <w:rsid w:val="00735422"/>
    <w:rsid w:val="00736794"/>
    <w:rsid w:val="00736E80"/>
    <w:rsid w:val="007373BF"/>
    <w:rsid w:val="0073793E"/>
    <w:rsid w:val="007400A9"/>
    <w:rsid w:val="00741BE1"/>
    <w:rsid w:val="0074267A"/>
    <w:rsid w:val="00743466"/>
    <w:rsid w:val="00743BC7"/>
    <w:rsid w:val="00744190"/>
    <w:rsid w:val="00744348"/>
    <w:rsid w:val="0074553F"/>
    <w:rsid w:val="00745FC5"/>
    <w:rsid w:val="00747C1D"/>
    <w:rsid w:val="00747F9C"/>
    <w:rsid w:val="007501D4"/>
    <w:rsid w:val="00750B12"/>
    <w:rsid w:val="00752249"/>
    <w:rsid w:val="007524ED"/>
    <w:rsid w:val="007526AC"/>
    <w:rsid w:val="00753961"/>
    <w:rsid w:val="00753D0C"/>
    <w:rsid w:val="007547CA"/>
    <w:rsid w:val="00755142"/>
    <w:rsid w:val="00756A0C"/>
    <w:rsid w:val="00756A18"/>
    <w:rsid w:val="00756BFF"/>
    <w:rsid w:val="00757171"/>
    <w:rsid w:val="00760220"/>
    <w:rsid w:val="00760319"/>
    <w:rsid w:val="0076062D"/>
    <w:rsid w:val="0076132D"/>
    <w:rsid w:val="00761565"/>
    <w:rsid w:val="007623A6"/>
    <w:rsid w:val="00762B73"/>
    <w:rsid w:val="00762BB5"/>
    <w:rsid w:val="00762CBF"/>
    <w:rsid w:val="00762CD1"/>
    <w:rsid w:val="00762FAF"/>
    <w:rsid w:val="00764C89"/>
    <w:rsid w:val="00766162"/>
    <w:rsid w:val="00766C14"/>
    <w:rsid w:val="00767207"/>
    <w:rsid w:val="00770A67"/>
    <w:rsid w:val="007713A9"/>
    <w:rsid w:val="00771913"/>
    <w:rsid w:val="00772DA9"/>
    <w:rsid w:val="00772ED5"/>
    <w:rsid w:val="0077319A"/>
    <w:rsid w:val="0077342A"/>
    <w:rsid w:val="00773749"/>
    <w:rsid w:val="00773764"/>
    <w:rsid w:val="00773ABE"/>
    <w:rsid w:val="007744BD"/>
    <w:rsid w:val="0077461D"/>
    <w:rsid w:val="0077535A"/>
    <w:rsid w:val="00775B6D"/>
    <w:rsid w:val="007761BA"/>
    <w:rsid w:val="00776969"/>
    <w:rsid w:val="00776A53"/>
    <w:rsid w:val="007773BE"/>
    <w:rsid w:val="007775E6"/>
    <w:rsid w:val="00777B7C"/>
    <w:rsid w:val="0078033C"/>
    <w:rsid w:val="007809EC"/>
    <w:rsid w:val="007814EB"/>
    <w:rsid w:val="00781897"/>
    <w:rsid w:val="00782023"/>
    <w:rsid w:val="007826F5"/>
    <w:rsid w:val="00782783"/>
    <w:rsid w:val="007849FE"/>
    <w:rsid w:val="00785373"/>
    <w:rsid w:val="0078549D"/>
    <w:rsid w:val="0078596E"/>
    <w:rsid w:val="00786749"/>
    <w:rsid w:val="007876FC"/>
    <w:rsid w:val="00787766"/>
    <w:rsid w:val="007906CC"/>
    <w:rsid w:val="00791634"/>
    <w:rsid w:val="00791CCC"/>
    <w:rsid w:val="007931D8"/>
    <w:rsid w:val="00793D61"/>
    <w:rsid w:val="007948D9"/>
    <w:rsid w:val="00795588"/>
    <w:rsid w:val="007965C8"/>
    <w:rsid w:val="007969EC"/>
    <w:rsid w:val="00796D7C"/>
    <w:rsid w:val="007973F3"/>
    <w:rsid w:val="00797882"/>
    <w:rsid w:val="00797A0A"/>
    <w:rsid w:val="007A0019"/>
    <w:rsid w:val="007A04A7"/>
    <w:rsid w:val="007A084D"/>
    <w:rsid w:val="007A0CF8"/>
    <w:rsid w:val="007A0E53"/>
    <w:rsid w:val="007A18B6"/>
    <w:rsid w:val="007A1C86"/>
    <w:rsid w:val="007A216F"/>
    <w:rsid w:val="007A4B94"/>
    <w:rsid w:val="007A5212"/>
    <w:rsid w:val="007A5892"/>
    <w:rsid w:val="007A6D26"/>
    <w:rsid w:val="007A72B4"/>
    <w:rsid w:val="007A7BEA"/>
    <w:rsid w:val="007B0D5C"/>
    <w:rsid w:val="007B0EB8"/>
    <w:rsid w:val="007B18E0"/>
    <w:rsid w:val="007B19F8"/>
    <w:rsid w:val="007B2616"/>
    <w:rsid w:val="007B3240"/>
    <w:rsid w:val="007B34B0"/>
    <w:rsid w:val="007B3687"/>
    <w:rsid w:val="007B420E"/>
    <w:rsid w:val="007B5402"/>
    <w:rsid w:val="007B58BD"/>
    <w:rsid w:val="007B5DCF"/>
    <w:rsid w:val="007B601E"/>
    <w:rsid w:val="007B68E7"/>
    <w:rsid w:val="007B7203"/>
    <w:rsid w:val="007B7DE8"/>
    <w:rsid w:val="007B7F7E"/>
    <w:rsid w:val="007C02A5"/>
    <w:rsid w:val="007C1934"/>
    <w:rsid w:val="007C19A0"/>
    <w:rsid w:val="007C1A33"/>
    <w:rsid w:val="007C2889"/>
    <w:rsid w:val="007C2911"/>
    <w:rsid w:val="007C336F"/>
    <w:rsid w:val="007C3524"/>
    <w:rsid w:val="007C3552"/>
    <w:rsid w:val="007C3F15"/>
    <w:rsid w:val="007C3F8B"/>
    <w:rsid w:val="007C4706"/>
    <w:rsid w:val="007C4D07"/>
    <w:rsid w:val="007C4E7E"/>
    <w:rsid w:val="007C526F"/>
    <w:rsid w:val="007C5BB6"/>
    <w:rsid w:val="007C5FE1"/>
    <w:rsid w:val="007C7D9F"/>
    <w:rsid w:val="007D1575"/>
    <w:rsid w:val="007D1F40"/>
    <w:rsid w:val="007D2362"/>
    <w:rsid w:val="007D254E"/>
    <w:rsid w:val="007D2971"/>
    <w:rsid w:val="007D3AEC"/>
    <w:rsid w:val="007D3E60"/>
    <w:rsid w:val="007D46BD"/>
    <w:rsid w:val="007D4EBD"/>
    <w:rsid w:val="007D4FAC"/>
    <w:rsid w:val="007D5001"/>
    <w:rsid w:val="007D5087"/>
    <w:rsid w:val="007D532B"/>
    <w:rsid w:val="007D5514"/>
    <w:rsid w:val="007D5830"/>
    <w:rsid w:val="007D58CC"/>
    <w:rsid w:val="007D5DD8"/>
    <w:rsid w:val="007D624E"/>
    <w:rsid w:val="007D6BCE"/>
    <w:rsid w:val="007D72A3"/>
    <w:rsid w:val="007E00BA"/>
    <w:rsid w:val="007E187C"/>
    <w:rsid w:val="007E1CC0"/>
    <w:rsid w:val="007E253A"/>
    <w:rsid w:val="007E31D0"/>
    <w:rsid w:val="007E326E"/>
    <w:rsid w:val="007E3DC7"/>
    <w:rsid w:val="007E474C"/>
    <w:rsid w:val="007E4A5E"/>
    <w:rsid w:val="007E5B7A"/>
    <w:rsid w:val="007E66FB"/>
    <w:rsid w:val="007F0169"/>
    <w:rsid w:val="007F09E6"/>
    <w:rsid w:val="007F1255"/>
    <w:rsid w:val="007F14B3"/>
    <w:rsid w:val="007F1681"/>
    <w:rsid w:val="007F190F"/>
    <w:rsid w:val="007F1D56"/>
    <w:rsid w:val="007F1E0A"/>
    <w:rsid w:val="007F2D51"/>
    <w:rsid w:val="007F2FF3"/>
    <w:rsid w:val="007F31EA"/>
    <w:rsid w:val="007F363C"/>
    <w:rsid w:val="007F3948"/>
    <w:rsid w:val="007F4F2F"/>
    <w:rsid w:val="007F53D8"/>
    <w:rsid w:val="007F79CA"/>
    <w:rsid w:val="007F79F3"/>
    <w:rsid w:val="00800162"/>
    <w:rsid w:val="008007DB"/>
    <w:rsid w:val="00800CB7"/>
    <w:rsid w:val="0080109E"/>
    <w:rsid w:val="0080283A"/>
    <w:rsid w:val="00802AA7"/>
    <w:rsid w:val="00802BF1"/>
    <w:rsid w:val="008035C2"/>
    <w:rsid w:val="0080452B"/>
    <w:rsid w:val="008061F8"/>
    <w:rsid w:val="008068E5"/>
    <w:rsid w:val="00806BFC"/>
    <w:rsid w:val="00806E8A"/>
    <w:rsid w:val="0080763F"/>
    <w:rsid w:val="00807775"/>
    <w:rsid w:val="00807F89"/>
    <w:rsid w:val="008105E4"/>
    <w:rsid w:val="00811B9C"/>
    <w:rsid w:val="00812E49"/>
    <w:rsid w:val="008135E8"/>
    <w:rsid w:val="00813953"/>
    <w:rsid w:val="00813F48"/>
    <w:rsid w:val="00814D6B"/>
    <w:rsid w:val="00814E49"/>
    <w:rsid w:val="00816163"/>
    <w:rsid w:val="0081716C"/>
    <w:rsid w:val="00817803"/>
    <w:rsid w:val="008204D2"/>
    <w:rsid w:val="00821A48"/>
    <w:rsid w:val="008226D4"/>
    <w:rsid w:val="00823752"/>
    <w:rsid w:val="00823C4D"/>
    <w:rsid w:val="00823EA8"/>
    <w:rsid w:val="00824490"/>
    <w:rsid w:val="00826246"/>
    <w:rsid w:val="00827269"/>
    <w:rsid w:val="00827E0B"/>
    <w:rsid w:val="0083055A"/>
    <w:rsid w:val="00831050"/>
    <w:rsid w:val="00831479"/>
    <w:rsid w:val="00831652"/>
    <w:rsid w:val="0083187A"/>
    <w:rsid w:val="00831AB4"/>
    <w:rsid w:val="0083252D"/>
    <w:rsid w:val="00832759"/>
    <w:rsid w:val="00833302"/>
    <w:rsid w:val="008360D5"/>
    <w:rsid w:val="00836208"/>
    <w:rsid w:val="00836436"/>
    <w:rsid w:val="0083672F"/>
    <w:rsid w:val="00836983"/>
    <w:rsid w:val="00836B71"/>
    <w:rsid w:val="008379EE"/>
    <w:rsid w:val="00837BF0"/>
    <w:rsid w:val="008411C0"/>
    <w:rsid w:val="00841333"/>
    <w:rsid w:val="00841BDB"/>
    <w:rsid w:val="008425DF"/>
    <w:rsid w:val="00842D38"/>
    <w:rsid w:val="00843B10"/>
    <w:rsid w:val="00843C31"/>
    <w:rsid w:val="00843F9F"/>
    <w:rsid w:val="00844D47"/>
    <w:rsid w:val="00844D58"/>
    <w:rsid w:val="00844E3C"/>
    <w:rsid w:val="00845B3A"/>
    <w:rsid w:val="00846972"/>
    <w:rsid w:val="00846BCF"/>
    <w:rsid w:val="008475F6"/>
    <w:rsid w:val="008507EF"/>
    <w:rsid w:val="008510F2"/>
    <w:rsid w:val="00851352"/>
    <w:rsid w:val="00851445"/>
    <w:rsid w:val="008522E1"/>
    <w:rsid w:val="00852308"/>
    <w:rsid w:val="0085358F"/>
    <w:rsid w:val="00853E99"/>
    <w:rsid w:val="00854338"/>
    <w:rsid w:val="00854415"/>
    <w:rsid w:val="00855CF8"/>
    <w:rsid w:val="008564B6"/>
    <w:rsid w:val="008572E5"/>
    <w:rsid w:val="008573B9"/>
    <w:rsid w:val="0085779E"/>
    <w:rsid w:val="00857E4C"/>
    <w:rsid w:val="00860144"/>
    <w:rsid w:val="00860E97"/>
    <w:rsid w:val="00861507"/>
    <w:rsid w:val="00861AA3"/>
    <w:rsid w:val="00861B83"/>
    <w:rsid w:val="00861DC8"/>
    <w:rsid w:val="0086257E"/>
    <w:rsid w:val="00862D0D"/>
    <w:rsid w:val="00863324"/>
    <w:rsid w:val="00864852"/>
    <w:rsid w:val="00864F20"/>
    <w:rsid w:val="00865014"/>
    <w:rsid w:val="00866113"/>
    <w:rsid w:val="00866159"/>
    <w:rsid w:val="0086696B"/>
    <w:rsid w:val="00866BC9"/>
    <w:rsid w:val="00866E30"/>
    <w:rsid w:val="00866E94"/>
    <w:rsid w:val="00866ECC"/>
    <w:rsid w:val="008671C7"/>
    <w:rsid w:val="00867C63"/>
    <w:rsid w:val="00867D79"/>
    <w:rsid w:val="008707AF"/>
    <w:rsid w:val="00871641"/>
    <w:rsid w:val="008716DC"/>
    <w:rsid w:val="00872670"/>
    <w:rsid w:val="0087293C"/>
    <w:rsid w:val="008736F1"/>
    <w:rsid w:val="00873D34"/>
    <w:rsid w:val="00873DFC"/>
    <w:rsid w:val="008741A8"/>
    <w:rsid w:val="00874317"/>
    <w:rsid w:val="0087433D"/>
    <w:rsid w:val="00875204"/>
    <w:rsid w:val="00875B83"/>
    <w:rsid w:val="008763C0"/>
    <w:rsid w:val="008769F1"/>
    <w:rsid w:val="00877CA6"/>
    <w:rsid w:val="00880096"/>
    <w:rsid w:val="00880E5B"/>
    <w:rsid w:val="00880E92"/>
    <w:rsid w:val="0088158B"/>
    <w:rsid w:val="0088170F"/>
    <w:rsid w:val="00882EE5"/>
    <w:rsid w:val="00883337"/>
    <w:rsid w:val="0088342A"/>
    <w:rsid w:val="00883C92"/>
    <w:rsid w:val="00884EE7"/>
    <w:rsid w:val="00887B6B"/>
    <w:rsid w:val="00890013"/>
    <w:rsid w:val="0089111F"/>
    <w:rsid w:val="008914D7"/>
    <w:rsid w:val="008914D8"/>
    <w:rsid w:val="008918C3"/>
    <w:rsid w:val="00892197"/>
    <w:rsid w:val="00892352"/>
    <w:rsid w:val="00892413"/>
    <w:rsid w:val="0089331F"/>
    <w:rsid w:val="00893985"/>
    <w:rsid w:val="00894F83"/>
    <w:rsid w:val="0089502B"/>
    <w:rsid w:val="008953D8"/>
    <w:rsid w:val="00895877"/>
    <w:rsid w:val="008962A6"/>
    <w:rsid w:val="00897AC8"/>
    <w:rsid w:val="00897F9F"/>
    <w:rsid w:val="008A06E9"/>
    <w:rsid w:val="008A0CE8"/>
    <w:rsid w:val="008A1174"/>
    <w:rsid w:val="008A128C"/>
    <w:rsid w:val="008A196E"/>
    <w:rsid w:val="008A1A00"/>
    <w:rsid w:val="008A2560"/>
    <w:rsid w:val="008A2CBB"/>
    <w:rsid w:val="008A4432"/>
    <w:rsid w:val="008A4773"/>
    <w:rsid w:val="008A4AD6"/>
    <w:rsid w:val="008A52B1"/>
    <w:rsid w:val="008A544B"/>
    <w:rsid w:val="008A5936"/>
    <w:rsid w:val="008A610D"/>
    <w:rsid w:val="008A6779"/>
    <w:rsid w:val="008A7C67"/>
    <w:rsid w:val="008A7F13"/>
    <w:rsid w:val="008B0131"/>
    <w:rsid w:val="008B1520"/>
    <w:rsid w:val="008B1787"/>
    <w:rsid w:val="008B253C"/>
    <w:rsid w:val="008B2784"/>
    <w:rsid w:val="008B3345"/>
    <w:rsid w:val="008B39BF"/>
    <w:rsid w:val="008B3C4F"/>
    <w:rsid w:val="008B3ECA"/>
    <w:rsid w:val="008B41EF"/>
    <w:rsid w:val="008B46A3"/>
    <w:rsid w:val="008B608F"/>
    <w:rsid w:val="008B6E6F"/>
    <w:rsid w:val="008B6EE5"/>
    <w:rsid w:val="008B7DFA"/>
    <w:rsid w:val="008C0918"/>
    <w:rsid w:val="008C11B4"/>
    <w:rsid w:val="008C21EC"/>
    <w:rsid w:val="008C21F1"/>
    <w:rsid w:val="008C4164"/>
    <w:rsid w:val="008C42A8"/>
    <w:rsid w:val="008C45F4"/>
    <w:rsid w:val="008C4C13"/>
    <w:rsid w:val="008C4D52"/>
    <w:rsid w:val="008C4FA9"/>
    <w:rsid w:val="008C58BE"/>
    <w:rsid w:val="008C6A2E"/>
    <w:rsid w:val="008C6D95"/>
    <w:rsid w:val="008C71DB"/>
    <w:rsid w:val="008C7DF3"/>
    <w:rsid w:val="008D01AC"/>
    <w:rsid w:val="008D191E"/>
    <w:rsid w:val="008D20F5"/>
    <w:rsid w:val="008D234C"/>
    <w:rsid w:val="008D2C43"/>
    <w:rsid w:val="008D2E02"/>
    <w:rsid w:val="008D36BB"/>
    <w:rsid w:val="008D3EDD"/>
    <w:rsid w:val="008D3F10"/>
    <w:rsid w:val="008D4049"/>
    <w:rsid w:val="008D43F9"/>
    <w:rsid w:val="008D4DAF"/>
    <w:rsid w:val="008D58A4"/>
    <w:rsid w:val="008D6154"/>
    <w:rsid w:val="008D61B5"/>
    <w:rsid w:val="008D638B"/>
    <w:rsid w:val="008D6492"/>
    <w:rsid w:val="008D6AA2"/>
    <w:rsid w:val="008D6C33"/>
    <w:rsid w:val="008D6DD1"/>
    <w:rsid w:val="008D764F"/>
    <w:rsid w:val="008D7B2B"/>
    <w:rsid w:val="008D7D7D"/>
    <w:rsid w:val="008E0842"/>
    <w:rsid w:val="008E11CC"/>
    <w:rsid w:val="008E1B5E"/>
    <w:rsid w:val="008E2BE8"/>
    <w:rsid w:val="008E31FD"/>
    <w:rsid w:val="008E32BD"/>
    <w:rsid w:val="008E3A7D"/>
    <w:rsid w:val="008E482F"/>
    <w:rsid w:val="008E4C07"/>
    <w:rsid w:val="008E59FC"/>
    <w:rsid w:val="008E71AD"/>
    <w:rsid w:val="008E7B4D"/>
    <w:rsid w:val="008F005C"/>
    <w:rsid w:val="008F0119"/>
    <w:rsid w:val="008F122D"/>
    <w:rsid w:val="008F13F6"/>
    <w:rsid w:val="008F212A"/>
    <w:rsid w:val="008F2E50"/>
    <w:rsid w:val="008F3BD7"/>
    <w:rsid w:val="008F4E93"/>
    <w:rsid w:val="008F5755"/>
    <w:rsid w:val="008F57C0"/>
    <w:rsid w:val="008F5EAC"/>
    <w:rsid w:val="008F66C7"/>
    <w:rsid w:val="008F7110"/>
    <w:rsid w:val="008F7390"/>
    <w:rsid w:val="008F744E"/>
    <w:rsid w:val="008F76DD"/>
    <w:rsid w:val="008F778F"/>
    <w:rsid w:val="008F7A74"/>
    <w:rsid w:val="008F7F20"/>
    <w:rsid w:val="00900EB3"/>
    <w:rsid w:val="0090186D"/>
    <w:rsid w:val="009018DF"/>
    <w:rsid w:val="00901ADA"/>
    <w:rsid w:val="00903800"/>
    <w:rsid w:val="00903DFD"/>
    <w:rsid w:val="0090414C"/>
    <w:rsid w:val="009045A8"/>
    <w:rsid w:val="00904A8C"/>
    <w:rsid w:val="00904A91"/>
    <w:rsid w:val="00905587"/>
    <w:rsid w:val="00905E0E"/>
    <w:rsid w:val="00907F2B"/>
    <w:rsid w:val="0091079A"/>
    <w:rsid w:val="009115D0"/>
    <w:rsid w:val="00911AE3"/>
    <w:rsid w:val="00911C05"/>
    <w:rsid w:val="00911F95"/>
    <w:rsid w:val="00912069"/>
    <w:rsid w:val="00912211"/>
    <w:rsid w:val="0091235D"/>
    <w:rsid w:val="009126EB"/>
    <w:rsid w:val="0091288F"/>
    <w:rsid w:val="00912A02"/>
    <w:rsid w:val="009159F9"/>
    <w:rsid w:val="00917268"/>
    <w:rsid w:val="00917B94"/>
    <w:rsid w:val="00917C9F"/>
    <w:rsid w:val="009201ED"/>
    <w:rsid w:val="00921C91"/>
    <w:rsid w:val="00921FA3"/>
    <w:rsid w:val="00922982"/>
    <w:rsid w:val="00922B7F"/>
    <w:rsid w:val="00923FD9"/>
    <w:rsid w:val="009243C4"/>
    <w:rsid w:val="00924752"/>
    <w:rsid w:val="00924EA4"/>
    <w:rsid w:val="00925958"/>
    <w:rsid w:val="00926C80"/>
    <w:rsid w:val="00927297"/>
    <w:rsid w:val="009310EE"/>
    <w:rsid w:val="00931A4C"/>
    <w:rsid w:val="0093282D"/>
    <w:rsid w:val="00934CEA"/>
    <w:rsid w:val="00935FE9"/>
    <w:rsid w:val="009377FA"/>
    <w:rsid w:val="00937D04"/>
    <w:rsid w:val="00937DFE"/>
    <w:rsid w:val="00940663"/>
    <w:rsid w:val="009408CF"/>
    <w:rsid w:val="00943C3E"/>
    <w:rsid w:val="00943E78"/>
    <w:rsid w:val="00943EEC"/>
    <w:rsid w:val="009444AF"/>
    <w:rsid w:val="009444D1"/>
    <w:rsid w:val="0094463E"/>
    <w:rsid w:val="00944877"/>
    <w:rsid w:val="00944BEC"/>
    <w:rsid w:val="0094556B"/>
    <w:rsid w:val="00945BBE"/>
    <w:rsid w:val="009461C3"/>
    <w:rsid w:val="00947187"/>
    <w:rsid w:val="00950393"/>
    <w:rsid w:val="0095068D"/>
    <w:rsid w:val="00950B0F"/>
    <w:rsid w:val="00950B64"/>
    <w:rsid w:val="00951054"/>
    <w:rsid w:val="009515E9"/>
    <w:rsid w:val="00951880"/>
    <w:rsid w:val="00952717"/>
    <w:rsid w:val="00952D60"/>
    <w:rsid w:val="00952F41"/>
    <w:rsid w:val="0095308A"/>
    <w:rsid w:val="00953A5C"/>
    <w:rsid w:val="009542F6"/>
    <w:rsid w:val="00954E12"/>
    <w:rsid w:val="009555B0"/>
    <w:rsid w:val="00955D02"/>
    <w:rsid w:val="00960886"/>
    <w:rsid w:val="009608E0"/>
    <w:rsid w:val="0096091E"/>
    <w:rsid w:val="0096110A"/>
    <w:rsid w:val="00961204"/>
    <w:rsid w:val="00962215"/>
    <w:rsid w:val="0096271D"/>
    <w:rsid w:val="00962AC3"/>
    <w:rsid w:val="00963810"/>
    <w:rsid w:val="0096464C"/>
    <w:rsid w:val="00964A39"/>
    <w:rsid w:val="00964A75"/>
    <w:rsid w:val="00964E8C"/>
    <w:rsid w:val="00965A3F"/>
    <w:rsid w:val="009679D8"/>
    <w:rsid w:val="00967D6D"/>
    <w:rsid w:val="00970566"/>
    <w:rsid w:val="00970B9A"/>
    <w:rsid w:val="00970E4C"/>
    <w:rsid w:val="00970F5A"/>
    <w:rsid w:val="009719EF"/>
    <w:rsid w:val="00971F45"/>
    <w:rsid w:val="0097221A"/>
    <w:rsid w:val="00972574"/>
    <w:rsid w:val="00972BC0"/>
    <w:rsid w:val="00972C9E"/>
    <w:rsid w:val="00972CAB"/>
    <w:rsid w:val="0097379E"/>
    <w:rsid w:val="00973F19"/>
    <w:rsid w:val="00974183"/>
    <w:rsid w:val="00974847"/>
    <w:rsid w:val="00975378"/>
    <w:rsid w:val="009756F7"/>
    <w:rsid w:val="00975F58"/>
    <w:rsid w:val="0097621A"/>
    <w:rsid w:val="009762BE"/>
    <w:rsid w:val="00976466"/>
    <w:rsid w:val="00976958"/>
    <w:rsid w:val="00976995"/>
    <w:rsid w:val="00976FDE"/>
    <w:rsid w:val="009771EB"/>
    <w:rsid w:val="00977225"/>
    <w:rsid w:val="00977458"/>
    <w:rsid w:val="00977B6B"/>
    <w:rsid w:val="009800F8"/>
    <w:rsid w:val="00980679"/>
    <w:rsid w:val="00980CAB"/>
    <w:rsid w:val="009816B7"/>
    <w:rsid w:val="009817AB"/>
    <w:rsid w:val="00981DA6"/>
    <w:rsid w:val="00982302"/>
    <w:rsid w:val="009824BB"/>
    <w:rsid w:val="00982EBD"/>
    <w:rsid w:val="009841CF"/>
    <w:rsid w:val="009841E5"/>
    <w:rsid w:val="009842E9"/>
    <w:rsid w:val="0098480A"/>
    <w:rsid w:val="009852DF"/>
    <w:rsid w:val="009855A1"/>
    <w:rsid w:val="009856E3"/>
    <w:rsid w:val="00985B5B"/>
    <w:rsid w:val="00985F90"/>
    <w:rsid w:val="0098633C"/>
    <w:rsid w:val="00987240"/>
    <w:rsid w:val="00987819"/>
    <w:rsid w:val="00987921"/>
    <w:rsid w:val="0099034E"/>
    <w:rsid w:val="00992381"/>
    <w:rsid w:val="009927B9"/>
    <w:rsid w:val="00992A8E"/>
    <w:rsid w:val="00993729"/>
    <w:rsid w:val="00993F59"/>
    <w:rsid w:val="00994900"/>
    <w:rsid w:val="00994B38"/>
    <w:rsid w:val="00996095"/>
    <w:rsid w:val="00996954"/>
    <w:rsid w:val="00997120"/>
    <w:rsid w:val="009A035B"/>
    <w:rsid w:val="009A0EE0"/>
    <w:rsid w:val="009A3DB1"/>
    <w:rsid w:val="009A4183"/>
    <w:rsid w:val="009A4B8A"/>
    <w:rsid w:val="009A4C18"/>
    <w:rsid w:val="009A4F7A"/>
    <w:rsid w:val="009B053C"/>
    <w:rsid w:val="009B0578"/>
    <w:rsid w:val="009B0E95"/>
    <w:rsid w:val="009B0F36"/>
    <w:rsid w:val="009B0F74"/>
    <w:rsid w:val="009B12EA"/>
    <w:rsid w:val="009B135D"/>
    <w:rsid w:val="009B17DA"/>
    <w:rsid w:val="009B1C82"/>
    <w:rsid w:val="009B1CF3"/>
    <w:rsid w:val="009B22C3"/>
    <w:rsid w:val="009B23A3"/>
    <w:rsid w:val="009B29F6"/>
    <w:rsid w:val="009B2D7E"/>
    <w:rsid w:val="009B665A"/>
    <w:rsid w:val="009B6DCD"/>
    <w:rsid w:val="009B7B70"/>
    <w:rsid w:val="009C01FB"/>
    <w:rsid w:val="009C021E"/>
    <w:rsid w:val="009C036C"/>
    <w:rsid w:val="009C0DDF"/>
    <w:rsid w:val="009C17F8"/>
    <w:rsid w:val="009C35BA"/>
    <w:rsid w:val="009C3A48"/>
    <w:rsid w:val="009C43BA"/>
    <w:rsid w:val="009C46E3"/>
    <w:rsid w:val="009C4C31"/>
    <w:rsid w:val="009C4E5E"/>
    <w:rsid w:val="009C4E87"/>
    <w:rsid w:val="009C5124"/>
    <w:rsid w:val="009C53CF"/>
    <w:rsid w:val="009C5839"/>
    <w:rsid w:val="009C6142"/>
    <w:rsid w:val="009C6550"/>
    <w:rsid w:val="009C6ED7"/>
    <w:rsid w:val="009C7359"/>
    <w:rsid w:val="009D00CE"/>
    <w:rsid w:val="009D03FA"/>
    <w:rsid w:val="009D04D8"/>
    <w:rsid w:val="009D3100"/>
    <w:rsid w:val="009D3EBE"/>
    <w:rsid w:val="009D443A"/>
    <w:rsid w:val="009D6270"/>
    <w:rsid w:val="009D6F44"/>
    <w:rsid w:val="009D7B65"/>
    <w:rsid w:val="009E06BC"/>
    <w:rsid w:val="009E0F95"/>
    <w:rsid w:val="009E126F"/>
    <w:rsid w:val="009E1B21"/>
    <w:rsid w:val="009E2A63"/>
    <w:rsid w:val="009E343A"/>
    <w:rsid w:val="009E3C91"/>
    <w:rsid w:val="009E3CD3"/>
    <w:rsid w:val="009E3D31"/>
    <w:rsid w:val="009E4D8A"/>
    <w:rsid w:val="009E541C"/>
    <w:rsid w:val="009E5924"/>
    <w:rsid w:val="009E61AB"/>
    <w:rsid w:val="009E7DE6"/>
    <w:rsid w:val="009F0E1E"/>
    <w:rsid w:val="009F0EF5"/>
    <w:rsid w:val="009F183A"/>
    <w:rsid w:val="009F1D2A"/>
    <w:rsid w:val="009F22ED"/>
    <w:rsid w:val="009F24AB"/>
    <w:rsid w:val="009F2FF3"/>
    <w:rsid w:val="009F33B3"/>
    <w:rsid w:val="009F358D"/>
    <w:rsid w:val="009F363D"/>
    <w:rsid w:val="009F37FB"/>
    <w:rsid w:val="009F3B04"/>
    <w:rsid w:val="009F4185"/>
    <w:rsid w:val="009F49F9"/>
    <w:rsid w:val="009F6655"/>
    <w:rsid w:val="009F6B04"/>
    <w:rsid w:val="009F70D4"/>
    <w:rsid w:val="00A004A5"/>
    <w:rsid w:val="00A01093"/>
    <w:rsid w:val="00A02149"/>
    <w:rsid w:val="00A027C9"/>
    <w:rsid w:val="00A02B0F"/>
    <w:rsid w:val="00A039A5"/>
    <w:rsid w:val="00A03BE3"/>
    <w:rsid w:val="00A04003"/>
    <w:rsid w:val="00A0435F"/>
    <w:rsid w:val="00A04441"/>
    <w:rsid w:val="00A04581"/>
    <w:rsid w:val="00A047E5"/>
    <w:rsid w:val="00A04C38"/>
    <w:rsid w:val="00A05BBC"/>
    <w:rsid w:val="00A05D9B"/>
    <w:rsid w:val="00A05F88"/>
    <w:rsid w:val="00A05FCA"/>
    <w:rsid w:val="00A06EB0"/>
    <w:rsid w:val="00A072D1"/>
    <w:rsid w:val="00A07674"/>
    <w:rsid w:val="00A079AA"/>
    <w:rsid w:val="00A10236"/>
    <w:rsid w:val="00A10FC3"/>
    <w:rsid w:val="00A11847"/>
    <w:rsid w:val="00A11A18"/>
    <w:rsid w:val="00A11FBA"/>
    <w:rsid w:val="00A13D73"/>
    <w:rsid w:val="00A143F7"/>
    <w:rsid w:val="00A1443F"/>
    <w:rsid w:val="00A149FB"/>
    <w:rsid w:val="00A14F1B"/>
    <w:rsid w:val="00A14F91"/>
    <w:rsid w:val="00A14FCC"/>
    <w:rsid w:val="00A158D1"/>
    <w:rsid w:val="00A1633C"/>
    <w:rsid w:val="00A16971"/>
    <w:rsid w:val="00A175E0"/>
    <w:rsid w:val="00A206BA"/>
    <w:rsid w:val="00A20A96"/>
    <w:rsid w:val="00A20EE6"/>
    <w:rsid w:val="00A219DF"/>
    <w:rsid w:val="00A21D84"/>
    <w:rsid w:val="00A2261B"/>
    <w:rsid w:val="00A22B04"/>
    <w:rsid w:val="00A22FE8"/>
    <w:rsid w:val="00A234BA"/>
    <w:rsid w:val="00A259C9"/>
    <w:rsid w:val="00A2613B"/>
    <w:rsid w:val="00A27102"/>
    <w:rsid w:val="00A27141"/>
    <w:rsid w:val="00A30802"/>
    <w:rsid w:val="00A30997"/>
    <w:rsid w:val="00A30D51"/>
    <w:rsid w:val="00A314D2"/>
    <w:rsid w:val="00A33A1F"/>
    <w:rsid w:val="00A33DCD"/>
    <w:rsid w:val="00A34B72"/>
    <w:rsid w:val="00A34F6B"/>
    <w:rsid w:val="00A35D1E"/>
    <w:rsid w:val="00A35D3D"/>
    <w:rsid w:val="00A35F6F"/>
    <w:rsid w:val="00A365D7"/>
    <w:rsid w:val="00A369CE"/>
    <w:rsid w:val="00A36B35"/>
    <w:rsid w:val="00A412DB"/>
    <w:rsid w:val="00A41671"/>
    <w:rsid w:val="00A436FB"/>
    <w:rsid w:val="00A438E3"/>
    <w:rsid w:val="00A439C7"/>
    <w:rsid w:val="00A44BE4"/>
    <w:rsid w:val="00A455BF"/>
    <w:rsid w:val="00A471DC"/>
    <w:rsid w:val="00A474BE"/>
    <w:rsid w:val="00A47657"/>
    <w:rsid w:val="00A50ECF"/>
    <w:rsid w:val="00A5137F"/>
    <w:rsid w:val="00A53B65"/>
    <w:rsid w:val="00A5434D"/>
    <w:rsid w:val="00A55591"/>
    <w:rsid w:val="00A558F3"/>
    <w:rsid w:val="00A55D3B"/>
    <w:rsid w:val="00A56481"/>
    <w:rsid w:val="00A5680D"/>
    <w:rsid w:val="00A56CF5"/>
    <w:rsid w:val="00A5740B"/>
    <w:rsid w:val="00A57502"/>
    <w:rsid w:val="00A57C03"/>
    <w:rsid w:val="00A610EE"/>
    <w:rsid w:val="00A61780"/>
    <w:rsid w:val="00A6182B"/>
    <w:rsid w:val="00A61A27"/>
    <w:rsid w:val="00A61F5C"/>
    <w:rsid w:val="00A625E2"/>
    <w:rsid w:val="00A63184"/>
    <w:rsid w:val="00A635C5"/>
    <w:rsid w:val="00A63616"/>
    <w:rsid w:val="00A63F45"/>
    <w:rsid w:val="00A650EA"/>
    <w:rsid w:val="00A65FE5"/>
    <w:rsid w:val="00A6623A"/>
    <w:rsid w:val="00A66EB1"/>
    <w:rsid w:val="00A67839"/>
    <w:rsid w:val="00A679F8"/>
    <w:rsid w:val="00A702A5"/>
    <w:rsid w:val="00A7039F"/>
    <w:rsid w:val="00A7065D"/>
    <w:rsid w:val="00A70801"/>
    <w:rsid w:val="00A710BD"/>
    <w:rsid w:val="00A71CFA"/>
    <w:rsid w:val="00A727A7"/>
    <w:rsid w:val="00A727B7"/>
    <w:rsid w:val="00A731CF"/>
    <w:rsid w:val="00A73346"/>
    <w:rsid w:val="00A73772"/>
    <w:rsid w:val="00A74575"/>
    <w:rsid w:val="00A75062"/>
    <w:rsid w:val="00A762DB"/>
    <w:rsid w:val="00A76499"/>
    <w:rsid w:val="00A767A6"/>
    <w:rsid w:val="00A76A67"/>
    <w:rsid w:val="00A76BBD"/>
    <w:rsid w:val="00A76CB8"/>
    <w:rsid w:val="00A77026"/>
    <w:rsid w:val="00A7799C"/>
    <w:rsid w:val="00A77A45"/>
    <w:rsid w:val="00A82142"/>
    <w:rsid w:val="00A825D3"/>
    <w:rsid w:val="00A82B96"/>
    <w:rsid w:val="00A82E75"/>
    <w:rsid w:val="00A844DA"/>
    <w:rsid w:val="00A84AFC"/>
    <w:rsid w:val="00A85143"/>
    <w:rsid w:val="00A87540"/>
    <w:rsid w:val="00A87D73"/>
    <w:rsid w:val="00A90659"/>
    <w:rsid w:val="00A90BB4"/>
    <w:rsid w:val="00A912B9"/>
    <w:rsid w:val="00A91917"/>
    <w:rsid w:val="00A91AEE"/>
    <w:rsid w:val="00A9205A"/>
    <w:rsid w:val="00A922A3"/>
    <w:rsid w:val="00A9276E"/>
    <w:rsid w:val="00A932E4"/>
    <w:rsid w:val="00A93FA0"/>
    <w:rsid w:val="00A9487F"/>
    <w:rsid w:val="00A94940"/>
    <w:rsid w:val="00A949D2"/>
    <w:rsid w:val="00A94AD0"/>
    <w:rsid w:val="00A95533"/>
    <w:rsid w:val="00A96109"/>
    <w:rsid w:val="00A9661C"/>
    <w:rsid w:val="00A973C2"/>
    <w:rsid w:val="00A9763F"/>
    <w:rsid w:val="00A97890"/>
    <w:rsid w:val="00AA01A6"/>
    <w:rsid w:val="00AA0D86"/>
    <w:rsid w:val="00AA135C"/>
    <w:rsid w:val="00AA157C"/>
    <w:rsid w:val="00AA1706"/>
    <w:rsid w:val="00AA1C01"/>
    <w:rsid w:val="00AA1C14"/>
    <w:rsid w:val="00AA28E8"/>
    <w:rsid w:val="00AA2ECD"/>
    <w:rsid w:val="00AA3ADD"/>
    <w:rsid w:val="00AA3BEC"/>
    <w:rsid w:val="00AA3C89"/>
    <w:rsid w:val="00AA43E7"/>
    <w:rsid w:val="00AA5E08"/>
    <w:rsid w:val="00AA5F1E"/>
    <w:rsid w:val="00AB161E"/>
    <w:rsid w:val="00AB1FFD"/>
    <w:rsid w:val="00AB240B"/>
    <w:rsid w:val="00AB33A1"/>
    <w:rsid w:val="00AB3907"/>
    <w:rsid w:val="00AB3B8C"/>
    <w:rsid w:val="00AB4656"/>
    <w:rsid w:val="00AB49F1"/>
    <w:rsid w:val="00AB531B"/>
    <w:rsid w:val="00AB6240"/>
    <w:rsid w:val="00AB64FE"/>
    <w:rsid w:val="00AB6751"/>
    <w:rsid w:val="00AB6E83"/>
    <w:rsid w:val="00AC0373"/>
    <w:rsid w:val="00AC327F"/>
    <w:rsid w:val="00AC3F89"/>
    <w:rsid w:val="00AC5220"/>
    <w:rsid w:val="00AC56C8"/>
    <w:rsid w:val="00AC6968"/>
    <w:rsid w:val="00AC6AAB"/>
    <w:rsid w:val="00AC6DEF"/>
    <w:rsid w:val="00AD0E79"/>
    <w:rsid w:val="00AD1730"/>
    <w:rsid w:val="00AD19CC"/>
    <w:rsid w:val="00AD1B4E"/>
    <w:rsid w:val="00AD22B3"/>
    <w:rsid w:val="00AD2383"/>
    <w:rsid w:val="00AD2430"/>
    <w:rsid w:val="00AD2FE2"/>
    <w:rsid w:val="00AD326B"/>
    <w:rsid w:val="00AD32B7"/>
    <w:rsid w:val="00AD44E6"/>
    <w:rsid w:val="00AD47E7"/>
    <w:rsid w:val="00AD483D"/>
    <w:rsid w:val="00AD4CC3"/>
    <w:rsid w:val="00AD5CFF"/>
    <w:rsid w:val="00AD5F07"/>
    <w:rsid w:val="00AD62C9"/>
    <w:rsid w:val="00AD671F"/>
    <w:rsid w:val="00AD6964"/>
    <w:rsid w:val="00AE021E"/>
    <w:rsid w:val="00AE02E7"/>
    <w:rsid w:val="00AE0598"/>
    <w:rsid w:val="00AE090E"/>
    <w:rsid w:val="00AE0B5A"/>
    <w:rsid w:val="00AE11A3"/>
    <w:rsid w:val="00AE1A17"/>
    <w:rsid w:val="00AE3144"/>
    <w:rsid w:val="00AE393D"/>
    <w:rsid w:val="00AE3D27"/>
    <w:rsid w:val="00AE4152"/>
    <w:rsid w:val="00AE4C4C"/>
    <w:rsid w:val="00AE4FAF"/>
    <w:rsid w:val="00AE5444"/>
    <w:rsid w:val="00AE55CD"/>
    <w:rsid w:val="00AE65E8"/>
    <w:rsid w:val="00AE677B"/>
    <w:rsid w:val="00AE7DB6"/>
    <w:rsid w:val="00AF02FF"/>
    <w:rsid w:val="00AF09E7"/>
    <w:rsid w:val="00AF0C5A"/>
    <w:rsid w:val="00AF0DF6"/>
    <w:rsid w:val="00AF2DDC"/>
    <w:rsid w:val="00AF3C98"/>
    <w:rsid w:val="00AF3EF0"/>
    <w:rsid w:val="00AF5D85"/>
    <w:rsid w:val="00AF60BC"/>
    <w:rsid w:val="00AF7158"/>
    <w:rsid w:val="00AF7D17"/>
    <w:rsid w:val="00AF7F8C"/>
    <w:rsid w:val="00AF7F91"/>
    <w:rsid w:val="00B00280"/>
    <w:rsid w:val="00B00389"/>
    <w:rsid w:val="00B018A7"/>
    <w:rsid w:val="00B018C9"/>
    <w:rsid w:val="00B02AA0"/>
    <w:rsid w:val="00B02E03"/>
    <w:rsid w:val="00B037AB"/>
    <w:rsid w:val="00B03EF5"/>
    <w:rsid w:val="00B05324"/>
    <w:rsid w:val="00B069F7"/>
    <w:rsid w:val="00B0713C"/>
    <w:rsid w:val="00B0744B"/>
    <w:rsid w:val="00B102C9"/>
    <w:rsid w:val="00B106C3"/>
    <w:rsid w:val="00B10AE6"/>
    <w:rsid w:val="00B111BA"/>
    <w:rsid w:val="00B1163A"/>
    <w:rsid w:val="00B11B64"/>
    <w:rsid w:val="00B12456"/>
    <w:rsid w:val="00B12761"/>
    <w:rsid w:val="00B12A5E"/>
    <w:rsid w:val="00B12EE3"/>
    <w:rsid w:val="00B137D1"/>
    <w:rsid w:val="00B142E0"/>
    <w:rsid w:val="00B14FF3"/>
    <w:rsid w:val="00B15097"/>
    <w:rsid w:val="00B15D93"/>
    <w:rsid w:val="00B160E1"/>
    <w:rsid w:val="00B167AC"/>
    <w:rsid w:val="00B16DCA"/>
    <w:rsid w:val="00B172EE"/>
    <w:rsid w:val="00B1738E"/>
    <w:rsid w:val="00B17907"/>
    <w:rsid w:val="00B17A79"/>
    <w:rsid w:val="00B17F87"/>
    <w:rsid w:val="00B200CD"/>
    <w:rsid w:val="00B2014C"/>
    <w:rsid w:val="00B20F5D"/>
    <w:rsid w:val="00B20F70"/>
    <w:rsid w:val="00B212B0"/>
    <w:rsid w:val="00B21C4A"/>
    <w:rsid w:val="00B21C6D"/>
    <w:rsid w:val="00B22060"/>
    <w:rsid w:val="00B221C3"/>
    <w:rsid w:val="00B22EE0"/>
    <w:rsid w:val="00B2329B"/>
    <w:rsid w:val="00B23AED"/>
    <w:rsid w:val="00B258D9"/>
    <w:rsid w:val="00B25A70"/>
    <w:rsid w:val="00B25EAF"/>
    <w:rsid w:val="00B26CF7"/>
    <w:rsid w:val="00B26F6E"/>
    <w:rsid w:val="00B272CD"/>
    <w:rsid w:val="00B275C2"/>
    <w:rsid w:val="00B27C38"/>
    <w:rsid w:val="00B27E7C"/>
    <w:rsid w:val="00B31140"/>
    <w:rsid w:val="00B31B13"/>
    <w:rsid w:val="00B31F24"/>
    <w:rsid w:val="00B32593"/>
    <w:rsid w:val="00B33A1B"/>
    <w:rsid w:val="00B34855"/>
    <w:rsid w:val="00B34C0B"/>
    <w:rsid w:val="00B34D6F"/>
    <w:rsid w:val="00B34E17"/>
    <w:rsid w:val="00B364F3"/>
    <w:rsid w:val="00B36B61"/>
    <w:rsid w:val="00B36BB0"/>
    <w:rsid w:val="00B379F6"/>
    <w:rsid w:val="00B400DA"/>
    <w:rsid w:val="00B4068F"/>
    <w:rsid w:val="00B408B0"/>
    <w:rsid w:val="00B41D28"/>
    <w:rsid w:val="00B420BB"/>
    <w:rsid w:val="00B42FF5"/>
    <w:rsid w:val="00B43DC8"/>
    <w:rsid w:val="00B44350"/>
    <w:rsid w:val="00B4455E"/>
    <w:rsid w:val="00B446F5"/>
    <w:rsid w:val="00B44953"/>
    <w:rsid w:val="00B44DC4"/>
    <w:rsid w:val="00B44FF0"/>
    <w:rsid w:val="00B4519A"/>
    <w:rsid w:val="00B460C0"/>
    <w:rsid w:val="00B47046"/>
    <w:rsid w:val="00B4746F"/>
    <w:rsid w:val="00B4747D"/>
    <w:rsid w:val="00B500B0"/>
    <w:rsid w:val="00B50AEE"/>
    <w:rsid w:val="00B50CAE"/>
    <w:rsid w:val="00B50F03"/>
    <w:rsid w:val="00B51367"/>
    <w:rsid w:val="00B51C31"/>
    <w:rsid w:val="00B51C70"/>
    <w:rsid w:val="00B51ED9"/>
    <w:rsid w:val="00B52177"/>
    <w:rsid w:val="00B52DA3"/>
    <w:rsid w:val="00B530B2"/>
    <w:rsid w:val="00B53A52"/>
    <w:rsid w:val="00B53AE3"/>
    <w:rsid w:val="00B540C0"/>
    <w:rsid w:val="00B5471A"/>
    <w:rsid w:val="00B55147"/>
    <w:rsid w:val="00B5528D"/>
    <w:rsid w:val="00B55DCA"/>
    <w:rsid w:val="00B56210"/>
    <w:rsid w:val="00B56589"/>
    <w:rsid w:val="00B56773"/>
    <w:rsid w:val="00B571F0"/>
    <w:rsid w:val="00B5728B"/>
    <w:rsid w:val="00B57595"/>
    <w:rsid w:val="00B57AF0"/>
    <w:rsid w:val="00B602C0"/>
    <w:rsid w:val="00B60B6A"/>
    <w:rsid w:val="00B61859"/>
    <w:rsid w:val="00B629BD"/>
    <w:rsid w:val="00B62ABB"/>
    <w:rsid w:val="00B62D8B"/>
    <w:rsid w:val="00B630F6"/>
    <w:rsid w:val="00B63473"/>
    <w:rsid w:val="00B63C8C"/>
    <w:rsid w:val="00B63E62"/>
    <w:rsid w:val="00B64B60"/>
    <w:rsid w:val="00B64D26"/>
    <w:rsid w:val="00B651F3"/>
    <w:rsid w:val="00B65321"/>
    <w:rsid w:val="00B65DFA"/>
    <w:rsid w:val="00B665B7"/>
    <w:rsid w:val="00B66DFC"/>
    <w:rsid w:val="00B670EB"/>
    <w:rsid w:val="00B672B7"/>
    <w:rsid w:val="00B67DAD"/>
    <w:rsid w:val="00B70BAA"/>
    <w:rsid w:val="00B70F74"/>
    <w:rsid w:val="00B7158C"/>
    <w:rsid w:val="00B72C8C"/>
    <w:rsid w:val="00B72F80"/>
    <w:rsid w:val="00B737EF"/>
    <w:rsid w:val="00B743E1"/>
    <w:rsid w:val="00B74B5E"/>
    <w:rsid w:val="00B7500F"/>
    <w:rsid w:val="00B759AC"/>
    <w:rsid w:val="00B763D1"/>
    <w:rsid w:val="00B76447"/>
    <w:rsid w:val="00B770B7"/>
    <w:rsid w:val="00B77CCB"/>
    <w:rsid w:val="00B77D2A"/>
    <w:rsid w:val="00B80497"/>
    <w:rsid w:val="00B80599"/>
    <w:rsid w:val="00B80974"/>
    <w:rsid w:val="00B80BB0"/>
    <w:rsid w:val="00B813ED"/>
    <w:rsid w:val="00B81AF8"/>
    <w:rsid w:val="00B81D61"/>
    <w:rsid w:val="00B83566"/>
    <w:rsid w:val="00B85C6F"/>
    <w:rsid w:val="00B87511"/>
    <w:rsid w:val="00B8768D"/>
    <w:rsid w:val="00B87E64"/>
    <w:rsid w:val="00B908CD"/>
    <w:rsid w:val="00B90A3F"/>
    <w:rsid w:val="00B919DA"/>
    <w:rsid w:val="00B9314C"/>
    <w:rsid w:val="00B93974"/>
    <w:rsid w:val="00B93DFD"/>
    <w:rsid w:val="00B953A2"/>
    <w:rsid w:val="00B95F02"/>
    <w:rsid w:val="00B9626D"/>
    <w:rsid w:val="00B96D65"/>
    <w:rsid w:val="00B96D9F"/>
    <w:rsid w:val="00B96DED"/>
    <w:rsid w:val="00B971B4"/>
    <w:rsid w:val="00B9740D"/>
    <w:rsid w:val="00B97753"/>
    <w:rsid w:val="00BA1152"/>
    <w:rsid w:val="00BA1232"/>
    <w:rsid w:val="00BA12D4"/>
    <w:rsid w:val="00BA153F"/>
    <w:rsid w:val="00BA1B74"/>
    <w:rsid w:val="00BA2C6F"/>
    <w:rsid w:val="00BA2E61"/>
    <w:rsid w:val="00BA419F"/>
    <w:rsid w:val="00BA46AF"/>
    <w:rsid w:val="00BA48B5"/>
    <w:rsid w:val="00BA4999"/>
    <w:rsid w:val="00BA66C2"/>
    <w:rsid w:val="00BA689A"/>
    <w:rsid w:val="00BA6ED8"/>
    <w:rsid w:val="00BA7F12"/>
    <w:rsid w:val="00BA7F6D"/>
    <w:rsid w:val="00BB025F"/>
    <w:rsid w:val="00BB0965"/>
    <w:rsid w:val="00BB1385"/>
    <w:rsid w:val="00BB15E2"/>
    <w:rsid w:val="00BB19BC"/>
    <w:rsid w:val="00BB19CC"/>
    <w:rsid w:val="00BB22E9"/>
    <w:rsid w:val="00BB231F"/>
    <w:rsid w:val="00BB2FFD"/>
    <w:rsid w:val="00BB304A"/>
    <w:rsid w:val="00BB3B2A"/>
    <w:rsid w:val="00BB400F"/>
    <w:rsid w:val="00BB4283"/>
    <w:rsid w:val="00BB429F"/>
    <w:rsid w:val="00BB462B"/>
    <w:rsid w:val="00BB56DE"/>
    <w:rsid w:val="00BB5A40"/>
    <w:rsid w:val="00BB796E"/>
    <w:rsid w:val="00BC035D"/>
    <w:rsid w:val="00BC0FF8"/>
    <w:rsid w:val="00BC180E"/>
    <w:rsid w:val="00BC1DBC"/>
    <w:rsid w:val="00BC211E"/>
    <w:rsid w:val="00BC28B1"/>
    <w:rsid w:val="00BC2ECE"/>
    <w:rsid w:val="00BC30EC"/>
    <w:rsid w:val="00BC3467"/>
    <w:rsid w:val="00BC3F98"/>
    <w:rsid w:val="00BC46A1"/>
    <w:rsid w:val="00BC4C3F"/>
    <w:rsid w:val="00BC6438"/>
    <w:rsid w:val="00BD02EC"/>
    <w:rsid w:val="00BD0A90"/>
    <w:rsid w:val="00BD1080"/>
    <w:rsid w:val="00BD2560"/>
    <w:rsid w:val="00BD3A97"/>
    <w:rsid w:val="00BD3C10"/>
    <w:rsid w:val="00BD3FD9"/>
    <w:rsid w:val="00BD473A"/>
    <w:rsid w:val="00BD4BDC"/>
    <w:rsid w:val="00BD609B"/>
    <w:rsid w:val="00BD63DD"/>
    <w:rsid w:val="00BD66D3"/>
    <w:rsid w:val="00BD6EF2"/>
    <w:rsid w:val="00BE07A3"/>
    <w:rsid w:val="00BE1195"/>
    <w:rsid w:val="00BE20C1"/>
    <w:rsid w:val="00BE24B7"/>
    <w:rsid w:val="00BE29ED"/>
    <w:rsid w:val="00BE54C7"/>
    <w:rsid w:val="00BE54E4"/>
    <w:rsid w:val="00BE66C1"/>
    <w:rsid w:val="00BE779E"/>
    <w:rsid w:val="00BE7E2D"/>
    <w:rsid w:val="00BF1021"/>
    <w:rsid w:val="00BF1152"/>
    <w:rsid w:val="00BF138F"/>
    <w:rsid w:val="00BF1615"/>
    <w:rsid w:val="00BF35CA"/>
    <w:rsid w:val="00BF4BAF"/>
    <w:rsid w:val="00BF55C2"/>
    <w:rsid w:val="00BF5768"/>
    <w:rsid w:val="00BF75CA"/>
    <w:rsid w:val="00BF7847"/>
    <w:rsid w:val="00BF7E2C"/>
    <w:rsid w:val="00BF7F96"/>
    <w:rsid w:val="00C00245"/>
    <w:rsid w:val="00C0095E"/>
    <w:rsid w:val="00C00ED4"/>
    <w:rsid w:val="00C0110D"/>
    <w:rsid w:val="00C01333"/>
    <w:rsid w:val="00C0288E"/>
    <w:rsid w:val="00C02954"/>
    <w:rsid w:val="00C02F6B"/>
    <w:rsid w:val="00C03224"/>
    <w:rsid w:val="00C03704"/>
    <w:rsid w:val="00C039F0"/>
    <w:rsid w:val="00C04477"/>
    <w:rsid w:val="00C05963"/>
    <w:rsid w:val="00C0611E"/>
    <w:rsid w:val="00C063DA"/>
    <w:rsid w:val="00C06B03"/>
    <w:rsid w:val="00C07B05"/>
    <w:rsid w:val="00C10597"/>
    <w:rsid w:val="00C10BDC"/>
    <w:rsid w:val="00C10D6F"/>
    <w:rsid w:val="00C10EA2"/>
    <w:rsid w:val="00C11149"/>
    <w:rsid w:val="00C1154F"/>
    <w:rsid w:val="00C11DAC"/>
    <w:rsid w:val="00C11F43"/>
    <w:rsid w:val="00C127A3"/>
    <w:rsid w:val="00C12D8B"/>
    <w:rsid w:val="00C13CE0"/>
    <w:rsid w:val="00C13E2D"/>
    <w:rsid w:val="00C1488A"/>
    <w:rsid w:val="00C14B9C"/>
    <w:rsid w:val="00C14CA6"/>
    <w:rsid w:val="00C151B1"/>
    <w:rsid w:val="00C158A4"/>
    <w:rsid w:val="00C16B9A"/>
    <w:rsid w:val="00C17771"/>
    <w:rsid w:val="00C20884"/>
    <w:rsid w:val="00C21386"/>
    <w:rsid w:val="00C216FE"/>
    <w:rsid w:val="00C2281B"/>
    <w:rsid w:val="00C22B1E"/>
    <w:rsid w:val="00C22BEA"/>
    <w:rsid w:val="00C22F99"/>
    <w:rsid w:val="00C24242"/>
    <w:rsid w:val="00C2436A"/>
    <w:rsid w:val="00C24719"/>
    <w:rsid w:val="00C248EE"/>
    <w:rsid w:val="00C250CB"/>
    <w:rsid w:val="00C251A1"/>
    <w:rsid w:val="00C25CDA"/>
    <w:rsid w:val="00C26181"/>
    <w:rsid w:val="00C261CF"/>
    <w:rsid w:val="00C26879"/>
    <w:rsid w:val="00C26B4F"/>
    <w:rsid w:val="00C27186"/>
    <w:rsid w:val="00C303C6"/>
    <w:rsid w:val="00C30435"/>
    <w:rsid w:val="00C3162E"/>
    <w:rsid w:val="00C31DCA"/>
    <w:rsid w:val="00C31F78"/>
    <w:rsid w:val="00C32FAE"/>
    <w:rsid w:val="00C33046"/>
    <w:rsid w:val="00C334CB"/>
    <w:rsid w:val="00C3354A"/>
    <w:rsid w:val="00C33854"/>
    <w:rsid w:val="00C33D01"/>
    <w:rsid w:val="00C33E12"/>
    <w:rsid w:val="00C345B7"/>
    <w:rsid w:val="00C34979"/>
    <w:rsid w:val="00C35440"/>
    <w:rsid w:val="00C35449"/>
    <w:rsid w:val="00C3580F"/>
    <w:rsid w:val="00C363A9"/>
    <w:rsid w:val="00C3670B"/>
    <w:rsid w:val="00C37B85"/>
    <w:rsid w:val="00C40A8F"/>
    <w:rsid w:val="00C419EE"/>
    <w:rsid w:val="00C41C7A"/>
    <w:rsid w:val="00C42BFF"/>
    <w:rsid w:val="00C43981"/>
    <w:rsid w:val="00C43A2F"/>
    <w:rsid w:val="00C44595"/>
    <w:rsid w:val="00C47331"/>
    <w:rsid w:val="00C517B8"/>
    <w:rsid w:val="00C52866"/>
    <w:rsid w:val="00C52E49"/>
    <w:rsid w:val="00C53079"/>
    <w:rsid w:val="00C53F27"/>
    <w:rsid w:val="00C54095"/>
    <w:rsid w:val="00C5586B"/>
    <w:rsid w:val="00C559DC"/>
    <w:rsid w:val="00C55D8B"/>
    <w:rsid w:val="00C5660E"/>
    <w:rsid w:val="00C5672A"/>
    <w:rsid w:val="00C575D6"/>
    <w:rsid w:val="00C6044B"/>
    <w:rsid w:val="00C60704"/>
    <w:rsid w:val="00C60DD9"/>
    <w:rsid w:val="00C61801"/>
    <w:rsid w:val="00C61818"/>
    <w:rsid w:val="00C61995"/>
    <w:rsid w:val="00C62641"/>
    <w:rsid w:val="00C62911"/>
    <w:rsid w:val="00C6302C"/>
    <w:rsid w:val="00C6328A"/>
    <w:rsid w:val="00C6449F"/>
    <w:rsid w:val="00C659EA"/>
    <w:rsid w:val="00C65A7C"/>
    <w:rsid w:val="00C65F88"/>
    <w:rsid w:val="00C66F99"/>
    <w:rsid w:val="00C711F0"/>
    <w:rsid w:val="00C7138C"/>
    <w:rsid w:val="00C71A43"/>
    <w:rsid w:val="00C727D0"/>
    <w:rsid w:val="00C72DEF"/>
    <w:rsid w:val="00C73106"/>
    <w:rsid w:val="00C73640"/>
    <w:rsid w:val="00C748C2"/>
    <w:rsid w:val="00C756F2"/>
    <w:rsid w:val="00C75EC2"/>
    <w:rsid w:val="00C76501"/>
    <w:rsid w:val="00C77B40"/>
    <w:rsid w:val="00C80DE5"/>
    <w:rsid w:val="00C81A92"/>
    <w:rsid w:val="00C81B42"/>
    <w:rsid w:val="00C82823"/>
    <w:rsid w:val="00C828AF"/>
    <w:rsid w:val="00C82AE2"/>
    <w:rsid w:val="00C8364A"/>
    <w:rsid w:val="00C838E8"/>
    <w:rsid w:val="00C83F7D"/>
    <w:rsid w:val="00C843EC"/>
    <w:rsid w:val="00C84518"/>
    <w:rsid w:val="00C8460C"/>
    <w:rsid w:val="00C84716"/>
    <w:rsid w:val="00C84C91"/>
    <w:rsid w:val="00C85A6F"/>
    <w:rsid w:val="00C86AF8"/>
    <w:rsid w:val="00C86CA7"/>
    <w:rsid w:val="00C871D1"/>
    <w:rsid w:val="00C875E5"/>
    <w:rsid w:val="00C87615"/>
    <w:rsid w:val="00C90773"/>
    <w:rsid w:val="00C910C9"/>
    <w:rsid w:val="00C91968"/>
    <w:rsid w:val="00C925C6"/>
    <w:rsid w:val="00C930FA"/>
    <w:rsid w:val="00C9431B"/>
    <w:rsid w:val="00C94595"/>
    <w:rsid w:val="00C94863"/>
    <w:rsid w:val="00C951EF"/>
    <w:rsid w:val="00C96186"/>
    <w:rsid w:val="00CA1887"/>
    <w:rsid w:val="00CA29A7"/>
    <w:rsid w:val="00CA3EBE"/>
    <w:rsid w:val="00CA3F16"/>
    <w:rsid w:val="00CA48A2"/>
    <w:rsid w:val="00CA4ED2"/>
    <w:rsid w:val="00CA57C8"/>
    <w:rsid w:val="00CA662D"/>
    <w:rsid w:val="00CA6CC9"/>
    <w:rsid w:val="00CB01AE"/>
    <w:rsid w:val="00CB0909"/>
    <w:rsid w:val="00CB17AD"/>
    <w:rsid w:val="00CB1BAB"/>
    <w:rsid w:val="00CB2175"/>
    <w:rsid w:val="00CB2765"/>
    <w:rsid w:val="00CB4764"/>
    <w:rsid w:val="00CB4CAC"/>
    <w:rsid w:val="00CB59BF"/>
    <w:rsid w:val="00CB6014"/>
    <w:rsid w:val="00CB6A70"/>
    <w:rsid w:val="00CB709D"/>
    <w:rsid w:val="00CB7259"/>
    <w:rsid w:val="00CB77B1"/>
    <w:rsid w:val="00CB7844"/>
    <w:rsid w:val="00CB7DA2"/>
    <w:rsid w:val="00CB7E15"/>
    <w:rsid w:val="00CB7E28"/>
    <w:rsid w:val="00CB7F6A"/>
    <w:rsid w:val="00CC0631"/>
    <w:rsid w:val="00CC12CE"/>
    <w:rsid w:val="00CC1E86"/>
    <w:rsid w:val="00CC2D37"/>
    <w:rsid w:val="00CC3872"/>
    <w:rsid w:val="00CC39A6"/>
    <w:rsid w:val="00CC477C"/>
    <w:rsid w:val="00CC526C"/>
    <w:rsid w:val="00CC6056"/>
    <w:rsid w:val="00CC61FC"/>
    <w:rsid w:val="00CC63C2"/>
    <w:rsid w:val="00CC6EBA"/>
    <w:rsid w:val="00CD0036"/>
    <w:rsid w:val="00CD03F7"/>
    <w:rsid w:val="00CD08D9"/>
    <w:rsid w:val="00CD0E21"/>
    <w:rsid w:val="00CD11E0"/>
    <w:rsid w:val="00CD1336"/>
    <w:rsid w:val="00CD21C3"/>
    <w:rsid w:val="00CD23BE"/>
    <w:rsid w:val="00CD2B25"/>
    <w:rsid w:val="00CD2E06"/>
    <w:rsid w:val="00CD3971"/>
    <w:rsid w:val="00CD4160"/>
    <w:rsid w:val="00CD4583"/>
    <w:rsid w:val="00CD5526"/>
    <w:rsid w:val="00CD55F9"/>
    <w:rsid w:val="00CD570B"/>
    <w:rsid w:val="00CD64FC"/>
    <w:rsid w:val="00CD70DC"/>
    <w:rsid w:val="00CD7DE0"/>
    <w:rsid w:val="00CE0973"/>
    <w:rsid w:val="00CE1340"/>
    <w:rsid w:val="00CE24AD"/>
    <w:rsid w:val="00CE29AE"/>
    <w:rsid w:val="00CE36D8"/>
    <w:rsid w:val="00CE3A6B"/>
    <w:rsid w:val="00CE525D"/>
    <w:rsid w:val="00CE679D"/>
    <w:rsid w:val="00CE6890"/>
    <w:rsid w:val="00CE7015"/>
    <w:rsid w:val="00CE715B"/>
    <w:rsid w:val="00CE7AF3"/>
    <w:rsid w:val="00CF061A"/>
    <w:rsid w:val="00CF0A12"/>
    <w:rsid w:val="00CF0C39"/>
    <w:rsid w:val="00CF26A5"/>
    <w:rsid w:val="00CF2A6F"/>
    <w:rsid w:val="00CF3130"/>
    <w:rsid w:val="00CF358F"/>
    <w:rsid w:val="00CF3911"/>
    <w:rsid w:val="00CF40B1"/>
    <w:rsid w:val="00CF4214"/>
    <w:rsid w:val="00CF4D5F"/>
    <w:rsid w:val="00CF5726"/>
    <w:rsid w:val="00CF6044"/>
    <w:rsid w:val="00CF6732"/>
    <w:rsid w:val="00CF67F1"/>
    <w:rsid w:val="00CF76C6"/>
    <w:rsid w:val="00CF7ADF"/>
    <w:rsid w:val="00CF7BC0"/>
    <w:rsid w:val="00D0043D"/>
    <w:rsid w:val="00D014B4"/>
    <w:rsid w:val="00D0170B"/>
    <w:rsid w:val="00D01B7C"/>
    <w:rsid w:val="00D01C6E"/>
    <w:rsid w:val="00D0229A"/>
    <w:rsid w:val="00D0300D"/>
    <w:rsid w:val="00D0416F"/>
    <w:rsid w:val="00D04960"/>
    <w:rsid w:val="00D054FA"/>
    <w:rsid w:val="00D055A7"/>
    <w:rsid w:val="00D05678"/>
    <w:rsid w:val="00D0568F"/>
    <w:rsid w:val="00D05DF2"/>
    <w:rsid w:val="00D05F2F"/>
    <w:rsid w:val="00D06A15"/>
    <w:rsid w:val="00D06C02"/>
    <w:rsid w:val="00D07B6A"/>
    <w:rsid w:val="00D07CEA"/>
    <w:rsid w:val="00D109E2"/>
    <w:rsid w:val="00D10D90"/>
    <w:rsid w:val="00D117F5"/>
    <w:rsid w:val="00D11C13"/>
    <w:rsid w:val="00D1263C"/>
    <w:rsid w:val="00D1352B"/>
    <w:rsid w:val="00D143ED"/>
    <w:rsid w:val="00D14494"/>
    <w:rsid w:val="00D14EAA"/>
    <w:rsid w:val="00D17E1C"/>
    <w:rsid w:val="00D20007"/>
    <w:rsid w:val="00D203CB"/>
    <w:rsid w:val="00D2112B"/>
    <w:rsid w:val="00D22214"/>
    <w:rsid w:val="00D22667"/>
    <w:rsid w:val="00D22B7E"/>
    <w:rsid w:val="00D240CD"/>
    <w:rsid w:val="00D242FC"/>
    <w:rsid w:val="00D24CF4"/>
    <w:rsid w:val="00D24E56"/>
    <w:rsid w:val="00D25A49"/>
    <w:rsid w:val="00D25C6E"/>
    <w:rsid w:val="00D25DB5"/>
    <w:rsid w:val="00D25FE0"/>
    <w:rsid w:val="00D26126"/>
    <w:rsid w:val="00D265FE"/>
    <w:rsid w:val="00D26E43"/>
    <w:rsid w:val="00D274BC"/>
    <w:rsid w:val="00D27E9A"/>
    <w:rsid w:val="00D30075"/>
    <w:rsid w:val="00D302E4"/>
    <w:rsid w:val="00D30CCD"/>
    <w:rsid w:val="00D310D9"/>
    <w:rsid w:val="00D31992"/>
    <w:rsid w:val="00D31D27"/>
    <w:rsid w:val="00D32356"/>
    <w:rsid w:val="00D332F7"/>
    <w:rsid w:val="00D3387A"/>
    <w:rsid w:val="00D33E01"/>
    <w:rsid w:val="00D35618"/>
    <w:rsid w:val="00D35A5C"/>
    <w:rsid w:val="00D36889"/>
    <w:rsid w:val="00D37473"/>
    <w:rsid w:val="00D3754A"/>
    <w:rsid w:val="00D37F2A"/>
    <w:rsid w:val="00D40B7E"/>
    <w:rsid w:val="00D40CED"/>
    <w:rsid w:val="00D416A9"/>
    <w:rsid w:val="00D41994"/>
    <w:rsid w:val="00D42659"/>
    <w:rsid w:val="00D42791"/>
    <w:rsid w:val="00D42959"/>
    <w:rsid w:val="00D45A30"/>
    <w:rsid w:val="00D465C6"/>
    <w:rsid w:val="00D472D4"/>
    <w:rsid w:val="00D478A3"/>
    <w:rsid w:val="00D47B0E"/>
    <w:rsid w:val="00D500D0"/>
    <w:rsid w:val="00D50B2B"/>
    <w:rsid w:val="00D51B7C"/>
    <w:rsid w:val="00D5209B"/>
    <w:rsid w:val="00D527CA"/>
    <w:rsid w:val="00D527D4"/>
    <w:rsid w:val="00D5283E"/>
    <w:rsid w:val="00D52BAB"/>
    <w:rsid w:val="00D52D89"/>
    <w:rsid w:val="00D5411D"/>
    <w:rsid w:val="00D54EEB"/>
    <w:rsid w:val="00D55221"/>
    <w:rsid w:val="00D559EF"/>
    <w:rsid w:val="00D55BDD"/>
    <w:rsid w:val="00D55C6F"/>
    <w:rsid w:val="00D561E2"/>
    <w:rsid w:val="00D56251"/>
    <w:rsid w:val="00D56C69"/>
    <w:rsid w:val="00D56DF8"/>
    <w:rsid w:val="00D57D3F"/>
    <w:rsid w:val="00D60144"/>
    <w:rsid w:val="00D602DB"/>
    <w:rsid w:val="00D60774"/>
    <w:rsid w:val="00D60A00"/>
    <w:rsid w:val="00D60F73"/>
    <w:rsid w:val="00D60F9D"/>
    <w:rsid w:val="00D62C6B"/>
    <w:rsid w:val="00D62DDA"/>
    <w:rsid w:val="00D63490"/>
    <w:rsid w:val="00D64D12"/>
    <w:rsid w:val="00D65936"/>
    <w:rsid w:val="00D65B13"/>
    <w:rsid w:val="00D6600D"/>
    <w:rsid w:val="00D663B0"/>
    <w:rsid w:val="00D67036"/>
    <w:rsid w:val="00D677FD"/>
    <w:rsid w:val="00D70028"/>
    <w:rsid w:val="00D70796"/>
    <w:rsid w:val="00D70A9E"/>
    <w:rsid w:val="00D71670"/>
    <w:rsid w:val="00D71CDF"/>
    <w:rsid w:val="00D71EDA"/>
    <w:rsid w:val="00D72227"/>
    <w:rsid w:val="00D724CF"/>
    <w:rsid w:val="00D72BC3"/>
    <w:rsid w:val="00D72CDE"/>
    <w:rsid w:val="00D72FBA"/>
    <w:rsid w:val="00D744BB"/>
    <w:rsid w:val="00D7520E"/>
    <w:rsid w:val="00D76544"/>
    <w:rsid w:val="00D7672A"/>
    <w:rsid w:val="00D76D09"/>
    <w:rsid w:val="00D76EC0"/>
    <w:rsid w:val="00D7733C"/>
    <w:rsid w:val="00D77602"/>
    <w:rsid w:val="00D8011B"/>
    <w:rsid w:val="00D8141A"/>
    <w:rsid w:val="00D81C68"/>
    <w:rsid w:val="00D82292"/>
    <w:rsid w:val="00D825A6"/>
    <w:rsid w:val="00D82FB8"/>
    <w:rsid w:val="00D83197"/>
    <w:rsid w:val="00D841C4"/>
    <w:rsid w:val="00D8454D"/>
    <w:rsid w:val="00D84E95"/>
    <w:rsid w:val="00D850B0"/>
    <w:rsid w:val="00D8560A"/>
    <w:rsid w:val="00D8562E"/>
    <w:rsid w:val="00D857C1"/>
    <w:rsid w:val="00D8671E"/>
    <w:rsid w:val="00D8677F"/>
    <w:rsid w:val="00D87072"/>
    <w:rsid w:val="00D879DD"/>
    <w:rsid w:val="00D87CB6"/>
    <w:rsid w:val="00D90B52"/>
    <w:rsid w:val="00D90C15"/>
    <w:rsid w:val="00D91760"/>
    <w:rsid w:val="00D91F67"/>
    <w:rsid w:val="00D9218E"/>
    <w:rsid w:val="00D92259"/>
    <w:rsid w:val="00D92373"/>
    <w:rsid w:val="00D9245A"/>
    <w:rsid w:val="00D92598"/>
    <w:rsid w:val="00D9350F"/>
    <w:rsid w:val="00D9390C"/>
    <w:rsid w:val="00D93A1E"/>
    <w:rsid w:val="00D946B6"/>
    <w:rsid w:val="00D94B97"/>
    <w:rsid w:val="00D94E15"/>
    <w:rsid w:val="00D961BD"/>
    <w:rsid w:val="00D962F4"/>
    <w:rsid w:val="00D96805"/>
    <w:rsid w:val="00DA019F"/>
    <w:rsid w:val="00DA05F6"/>
    <w:rsid w:val="00DA0C46"/>
    <w:rsid w:val="00DA185A"/>
    <w:rsid w:val="00DA2294"/>
    <w:rsid w:val="00DA2B89"/>
    <w:rsid w:val="00DA429F"/>
    <w:rsid w:val="00DA478C"/>
    <w:rsid w:val="00DA5003"/>
    <w:rsid w:val="00DA54A7"/>
    <w:rsid w:val="00DA5658"/>
    <w:rsid w:val="00DA56B1"/>
    <w:rsid w:val="00DA5BC5"/>
    <w:rsid w:val="00DA60FB"/>
    <w:rsid w:val="00DA65F8"/>
    <w:rsid w:val="00DA6AFD"/>
    <w:rsid w:val="00DA78A6"/>
    <w:rsid w:val="00DA7951"/>
    <w:rsid w:val="00DB0740"/>
    <w:rsid w:val="00DB16D3"/>
    <w:rsid w:val="00DB246E"/>
    <w:rsid w:val="00DB2A76"/>
    <w:rsid w:val="00DB3015"/>
    <w:rsid w:val="00DB4513"/>
    <w:rsid w:val="00DB45E5"/>
    <w:rsid w:val="00DB4B38"/>
    <w:rsid w:val="00DB4E22"/>
    <w:rsid w:val="00DB5060"/>
    <w:rsid w:val="00DB50C0"/>
    <w:rsid w:val="00DB50C6"/>
    <w:rsid w:val="00DB54FE"/>
    <w:rsid w:val="00DB5BDC"/>
    <w:rsid w:val="00DB5ECE"/>
    <w:rsid w:val="00DB6045"/>
    <w:rsid w:val="00DB613C"/>
    <w:rsid w:val="00DB6409"/>
    <w:rsid w:val="00DB66FC"/>
    <w:rsid w:val="00DB6B37"/>
    <w:rsid w:val="00DB7AFA"/>
    <w:rsid w:val="00DB7D63"/>
    <w:rsid w:val="00DB7E44"/>
    <w:rsid w:val="00DC04F1"/>
    <w:rsid w:val="00DC053F"/>
    <w:rsid w:val="00DC1011"/>
    <w:rsid w:val="00DC1447"/>
    <w:rsid w:val="00DC1D47"/>
    <w:rsid w:val="00DC21AE"/>
    <w:rsid w:val="00DC3096"/>
    <w:rsid w:val="00DC30B9"/>
    <w:rsid w:val="00DC3A77"/>
    <w:rsid w:val="00DC3D2E"/>
    <w:rsid w:val="00DC3E94"/>
    <w:rsid w:val="00DC4A41"/>
    <w:rsid w:val="00DC50B5"/>
    <w:rsid w:val="00DC5747"/>
    <w:rsid w:val="00DC5E18"/>
    <w:rsid w:val="00DC611E"/>
    <w:rsid w:val="00DC6AA2"/>
    <w:rsid w:val="00DC6C3F"/>
    <w:rsid w:val="00DC77B4"/>
    <w:rsid w:val="00DC7968"/>
    <w:rsid w:val="00DC7D01"/>
    <w:rsid w:val="00DD0066"/>
    <w:rsid w:val="00DD0DF0"/>
    <w:rsid w:val="00DD198E"/>
    <w:rsid w:val="00DD1EF5"/>
    <w:rsid w:val="00DD2231"/>
    <w:rsid w:val="00DD29FB"/>
    <w:rsid w:val="00DD2EF6"/>
    <w:rsid w:val="00DD445E"/>
    <w:rsid w:val="00DD5376"/>
    <w:rsid w:val="00DD54F7"/>
    <w:rsid w:val="00DD6796"/>
    <w:rsid w:val="00DD6D6B"/>
    <w:rsid w:val="00DD7A0A"/>
    <w:rsid w:val="00DD7B24"/>
    <w:rsid w:val="00DD7E21"/>
    <w:rsid w:val="00DE025A"/>
    <w:rsid w:val="00DE0E9F"/>
    <w:rsid w:val="00DE31CC"/>
    <w:rsid w:val="00DE3563"/>
    <w:rsid w:val="00DE367B"/>
    <w:rsid w:val="00DE38C9"/>
    <w:rsid w:val="00DE3BA6"/>
    <w:rsid w:val="00DE5D84"/>
    <w:rsid w:val="00DE5EE7"/>
    <w:rsid w:val="00DE650E"/>
    <w:rsid w:val="00DE6BF6"/>
    <w:rsid w:val="00DE6F1A"/>
    <w:rsid w:val="00DE76FE"/>
    <w:rsid w:val="00DE7C87"/>
    <w:rsid w:val="00DF0DB4"/>
    <w:rsid w:val="00DF1013"/>
    <w:rsid w:val="00DF106B"/>
    <w:rsid w:val="00DF1B0A"/>
    <w:rsid w:val="00DF1B15"/>
    <w:rsid w:val="00DF1BDB"/>
    <w:rsid w:val="00DF21A2"/>
    <w:rsid w:val="00DF21A8"/>
    <w:rsid w:val="00DF3460"/>
    <w:rsid w:val="00DF3D07"/>
    <w:rsid w:val="00DF484A"/>
    <w:rsid w:val="00DF49F5"/>
    <w:rsid w:val="00DF57E5"/>
    <w:rsid w:val="00DF59A8"/>
    <w:rsid w:val="00DF5AC5"/>
    <w:rsid w:val="00DF6322"/>
    <w:rsid w:val="00E00296"/>
    <w:rsid w:val="00E00916"/>
    <w:rsid w:val="00E017C3"/>
    <w:rsid w:val="00E01D37"/>
    <w:rsid w:val="00E025B5"/>
    <w:rsid w:val="00E03359"/>
    <w:rsid w:val="00E03F6A"/>
    <w:rsid w:val="00E05719"/>
    <w:rsid w:val="00E0576C"/>
    <w:rsid w:val="00E05B2D"/>
    <w:rsid w:val="00E05C64"/>
    <w:rsid w:val="00E062FF"/>
    <w:rsid w:val="00E06C76"/>
    <w:rsid w:val="00E06CDF"/>
    <w:rsid w:val="00E075B4"/>
    <w:rsid w:val="00E078D0"/>
    <w:rsid w:val="00E10DA2"/>
    <w:rsid w:val="00E1100F"/>
    <w:rsid w:val="00E11CCF"/>
    <w:rsid w:val="00E11D6F"/>
    <w:rsid w:val="00E120C5"/>
    <w:rsid w:val="00E12616"/>
    <w:rsid w:val="00E13862"/>
    <w:rsid w:val="00E13DA9"/>
    <w:rsid w:val="00E1426E"/>
    <w:rsid w:val="00E14517"/>
    <w:rsid w:val="00E1481E"/>
    <w:rsid w:val="00E1526E"/>
    <w:rsid w:val="00E16701"/>
    <w:rsid w:val="00E167F1"/>
    <w:rsid w:val="00E168E2"/>
    <w:rsid w:val="00E16905"/>
    <w:rsid w:val="00E16E1A"/>
    <w:rsid w:val="00E174B1"/>
    <w:rsid w:val="00E17B28"/>
    <w:rsid w:val="00E17B2F"/>
    <w:rsid w:val="00E21658"/>
    <w:rsid w:val="00E22C8D"/>
    <w:rsid w:val="00E23A76"/>
    <w:rsid w:val="00E24D95"/>
    <w:rsid w:val="00E25519"/>
    <w:rsid w:val="00E26287"/>
    <w:rsid w:val="00E2653F"/>
    <w:rsid w:val="00E26A64"/>
    <w:rsid w:val="00E30DF2"/>
    <w:rsid w:val="00E314D1"/>
    <w:rsid w:val="00E316A0"/>
    <w:rsid w:val="00E31DE2"/>
    <w:rsid w:val="00E320FB"/>
    <w:rsid w:val="00E32210"/>
    <w:rsid w:val="00E3238F"/>
    <w:rsid w:val="00E32E44"/>
    <w:rsid w:val="00E331EF"/>
    <w:rsid w:val="00E3394F"/>
    <w:rsid w:val="00E33D74"/>
    <w:rsid w:val="00E3443A"/>
    <w:rsid w:val="00E347A9"/>
    <w:rsid w:val="00E360F7"/>
    <w:rsid w:val="00E36194"/>
    <w:rsid w:val="00E40D47"/>
    <w:rsid w:val="00E41286"/>
    <w:rsid w:val="00E42E12"/>
    <w:rsid w:val="00E4493C"/>
    <w:rsid w:val="00E46232"/>
    <w:rsid w:val="00E46266"/>
    <w:rsid w:val="00E4626D"/>
    <w:rsid w:val="00E4633E"/>
    <w:rsid w:val="00E46703"/>
    <w:rsid w:val="00E46AD5"/>
    <w:rsid w:val="00E46B48"/>
    <w:rsid w:val="00E46FB7"/>
    <w:rsid w:val="00E47B8C"/>
    <w:rsid w:val="00E47D87"/>
    <w:rsid w:val="00E50A4F"/>
    <w:rsid w:val="00E51574"/>
    <w:rsid w:val="00E51D65"/>
    <w:rsid w:val="00E51E65"/>
    <w:rsid w:val="00E545DE"/>
    <w:rsid w:val="00E54742"/>
    <w:rsid w:val="00E54BDC"/>
    <w:rsid w:val="00E5514C"/>
    <w:rsid w:val="00E5678A"/>
    <w:rsid w:val="00E6074F"/>
    <w:rsid w:val="00E60D09"/>
    <w:rsid w:val="00E60ED8"/>
    <w:rsid w:val="00E61B1E"/>
    <w:rsid w:val="00E622D2"/>
    <w:rsid w:val="00E6278E"/>
    <w:rsid w:val="00E628FF"/>
    <w:rsid w:val="00E62B8A"/>
    <w:rsid w:val="00E62CFA"/>
    <w:rsid w:val="00E62E0E"/>
    <w:rsid w:val="00E62F69"/>
    <w:rsid w:val="00E63326"/>
    <w:rsid w:val="00E63A41"/>
    <w:rsid w:val="00E64227"/>
    <w:rsid w:val="00E642BA"/>
    <w:rsid w:val="00E64511"/>
    <w:rsid w:val="00E6532E"/>
    <w:rsid w:val="00E65A03"/>
    <w:rsid w:val="00E662D5"/>
    <w:rsid w:val="00E66B3B"/>
    <w:rsid w:val="00E66F2F"/>
    <w:rsid w:val="00E674ED"/>
    <w:rsid w:val="00E67B1B"/>
    <w:rsid w:val="00E67D67"/>
    <w:rsid w:val="00E701E1"/>
    <w:rsid w:val="00E7157E"/>
    <w:rsid w:val="00E71BDF"/>
    <w:rsid w:val="00E71D75"/>
    <w:rsid w:val="00E7231D"/>
    <w:rsid w:val="00E73170"/>
    <w:rsid w:val="00E7333A"/>
    <w:rsid w:val="00E733C3"/>
    <w:rsid w:val="00E73738"/>
    <w:rsid w:val="00E737D9"/>
    <w:rsid w:val="00E73853"/>
    <w:rsid w:val="00E741C4"/>
    <w:rsid w:val="00E75EAF"/>
    <w:rsid w:val="00E76629"/>
    <w:rsid w:val="00E80D75"/>
    <w:rsid w:val="00E8128B"/>
    <w:rsid w:val="00E814E6"/>
    <w:rsid w:val="00E816E3"/>
    <w:rsid w:val="00E81E96"/>
    <w:rsid w:val="00E85C25"/>
    <w:rsid w:val="00E86021"/>
    <w:rsid w:val="00E8617C"/>
    <w:rsid w:val="00E8619C"/>
    <w:rsid w:val="00E87F33"/>
    <w:rsid w:val="00E9024A"/>
    <w:rsid w:val="00E902DF"/>
    <w:rsid w:val="00E91616"/>
    <w:rsid w:val="00E91FA2"/>
    <w:rsid w:val="00E9311E"/>
    <w:rsid w:val="00E934EC"/>
    <w:rsid w:val="00E946A7"/>
    <w:rsid w:val="00E94B8D"/>
    <w:rsid w:val="00E9581A"/>
    <w:rsid w:val="00E95CDE"/>
    <w:rsid w:val="00E95E61"/>
    <w:rsid w:val="00E95F15"/>
    <w:rsid w:val="00E96A46"/>
    <w:rsid w:val="00E96B25"/>
    <w:rsid w:val="00E971AA"/>
    <w:rsid w:val="00E97549"/>
    <w:rsid w:val="00EA18F2"/>
    <w:rsid w:val="00EA2CF4"/>
    <w:rsid w:val="00EA3067"/>
    <w:rsid w:val="00EA33DF"/>
    <w:rsid w:val="00EA3756"/>
    <w:rsid w:val="00EA3877"/>
    <w:rsid w:val="00EA3A0F"/>
    <w:rsid w:val="00EA3D97"/>
    <w:rsid w:val="00EA4260"/>
    <w:rsid w:val="00EA578C"/>
    <w:rsid w:val="00EA60E3"/>
    <w:rsid w:val="00EA6AD7"/>
    <w:rsid w:val="00EA7041"/>
    <w:rsid w:val="00EA7492"/>
    <w:rsid w:val="00EA78F1"/>
    <w:rsid w:val="00EA7939"/>
    <w:rsid w:val="00EB0D40"/>
    <w:rsid w:val="00EB1443"/>
    <w:rsid w:val="00EB2047"/>
    <w:rsid w:val="00EB233A"/>
    <w:rsid w:val="00EB2C5A"/>
    <w:rsid w:val="00EB387A"/>
    <w:rsid w:val="00EB3BB7"/>
    <w:rsid w:val="00EB3DFA"/>
    <w:rsid w:val="00EB43B4"/>
    <w:rsid w:val="00EB4434"/>
    <w:rsid w:val="00EB4FA4"/>
    <w:rsid w:val="00EB5171"/>
    <w:rsid w:val="00EB59B0"/>
    <w:rsid w:val="00EB66C9"/>
    <w:rsid w:val="00EB6C0F"/>
    <w:rsid w:val="00EB7A2F"/>
    <w:rsid w:val="00EB7F7B"/>
    <w:rsid w:val="00EC1542"/>
    <w:rsid w:val="00EC188E"/>
    <w:rsid w:val="00EC1DD0"/>
    <w:rsid w:val="00EC2104"/>
    <w:rsid w:val="00EC2888"/>
    <w:rsid w:val="00EC2FEC"/>
    <w:rsid w:val="00EC3AB4"/>
    <w:rsid w:val="00EC411A"/>
    <w:rsid w:val="00EC4B9D"/>
    <w:rsid w:val="00EC4C13"/>
    <w:rsid w:val="00EC4F38"/>
    <w:rsid w:val="00EC55B9"/>
    <w:rsid w:val="00EC5986"/>
    <w:rsid w:val="00EC613F"/>
    <w:rsid w:val="00EC6539"/>
    <w:rsid w:val="00EC6F78"/>
    <w:rsid w:val="00EC786A"/>
    <w:rsid w:val="00EC78D9"/>
    <w:rsid w:val="00ED0615"/>
    <w:rsid w:val="00ED0C37"/>
    <w:rsid w:val="00ED1A45"/>
    <w:rsid w:val="00ED2731"/>
    <w:rsid w:val="00ED3100"/>
    <w:rsid w:val="00ED3D87"/>
    <w:rsid w:val="00ED4243"/>
    <w:rsid w:val="00ED4573"/>
    <w:rsid w:val="00ED6EE9"/>
    <w:rsid w:val="00ED7096"/>
    <w:rsid w:val="00ED7628"/>
    <w:rsid w:val="00EE0842"/>
    <w:rsid w:val="00EE13AC"/>
    <w:rsid w:val="00EE1680"/>
    <w:rsid w:val="00EE17D3"/>
    <w:rsid w:val="00EE32CC"/>
    <w:rsid w:val="00EE3785"/>
    <w:rsid w:val="00EE3B46"/>
    <w:rsid w:val="00EE3BD5"/>
    <w:rsid w:val="00EE4D53"/>
    <w:rsid w:val="00EE5773"/>
    <w:rsid w:val="00EE57A8"/>
    <w:rsid w:val="00EE6C72"/>
    <w:rsid w:val="00EF114E"/>
    <w:rsid w:val="00EF1175"/>
    <w:rsid w:val="00EF155E"/>
    <w:rsid w:val="00EF1613"/>
    <w:rsid w:val="00EF19DB"/>
    <w:rsid w:val="00EF3A1B"/>
    <w:rsid w:val="00EF3AF0"/>
    <w:rsid w:val="00EF4A8F"/>
    <w:rsid w:val="00EF4B2A"/>
    <w:rsid w:val="00EF4EA9"/>
    <w:rsid w:val="00EF5338"/>
    <w:rsid w:val="00EF5635"/>
    <w:rsid w:val="00EF56DF"/>
    <w:rsid w:val="00EF595A"/>
    <w:rsid w:val="00EF6B58"/>
    <w:rsid w:val="00EF7219"/>
    <w:rsid w:val="00EF72B0"/>
    <w:rsid w:val="00EF7BC1"/>
    <w:rsid w:val="00F004B9"/>
    <w:rsid w:val="00F007CB"/>
    <w:rsid w:val="00F008C2"/>
    <w:rsid w:val="00F00CB9"/>
    <w:rsid w:val="00F00FA9"/>
    <w:rsid w:val="00F012FE"/>
    <w:rsid w:val="00F01698"/>
    <w:rsid w:val="00F018AB"/>
    <w:rsid w:val="00F023A4"/>
    <w:rsid w:val="00F02BC3"/>
    <w:rsid w:val="00F02E9A"/>
    <w:rsid w:val="00F03ADE"/>
    <w:rsid w:val="00F04805"/>
    <w:rsid w:val="00F05D9A"/>
    <w:rsid w:val="00F05F63"/>
    <w:rsid w:val="00F06085"/>
    <w:rsid w:val="00F07557"/>
    <w:rsid w:val="00F10336"/>
    <w:rsid w:val="00F10387"/>
    <w:rsid w:val="00F10722"/>
    <w:rsid w:val="00F10D8F"/>
    <w:rsid w:val="00F1201C"/>
    <w:rsid w:val="00F12715"/>
    <w:rsid w:val="00F12768"/>
    <w:rsid w:val="00F12CCC"/>
    <w:rsid w:val="00F12F71"/>
    <w:rsid w:val="00F157EA"/>
    <w:rsid w:val="00F1593D"/>
    <w:rsid w:val="00F15C92"/>
    <w:rsid w:val="00F17438"/>
    <w:rsid w:val="00F1769B"/>
    <w:rsid w:val="00F177FA"/>
    <w:rsid w:val="00F20D69"/>
    <w:rsid w:val="00F2178E"/>
    <w:rsid w:val="00F21C08"/>
    <w:rsid w:val="00F2232B"/>
    <w:rsid w:val="00F22676"/>
    <w:rsid w:val="00F23149"/>
    <w:rsid w:val="00F23219"/>
    <w:rsid w:val="00F23B2A"/>
    <w:rsid w:val="00F23E9E"/>
    <w:rsid w:val="00F24E79"/>
    <w:rsid w:val="00F251B9"/>
    <w:rsid w:val="00F25F49"/>
    <w:rsid w:val="00F26036"/>
    <w:rsid w:val="00F2620B"/>
    <w:rsid w:val="00F26785"/>
    <w:rsid w:val="00F26A0F"/>
    <w:rsid w:val="00F26B63"/>
    <w:rsid w:val="00F26D90"/>
    <w:rsid w:val="00F270CA"/>
    <w:rsid w:val="00F27233"/>
    <w:rsid w:val="00F27A8A"/>
    <w:rsid w:val="00F27AE3"/>
    <w:rsid w:val="00F27E5F"/>
    <w:rsid w:val="00F301D7"/>
    <w:rsid w:val="00F30848"/>
    <w:rsid w:val="00F30CC9"/>
    <w:rsid w:val="00F30F25"/>
    <w:rsid w:val="00F314C0"/>
    <w:rsid w:val="00F31DB0"/>
    <w:rsid w:val="00F31E39"/>
    <w:rsid w:val="00F325E7"/>
    <w:rsid w:val="00F3262A"/>
    <w:rsid w:val="00F32B57"/>
    <w:rsid w:val="00F331FD"/>
    <w:rsid w:val="00F3324C"/>
    <w:rsid w:val="00F3380F"/>
    <w:rsid w:val="00F3420D"/>
    <w:rsid w:val="00F34C59"/>
    <w:rsid w:val="00F351B9"/>
    <w:rsid w:val="00F36290"/>
    <w:rsid w:val="00F37AD7"/>
    <w:rsid w:val="00F37BCA"/>
    <w:rsid w:val="00F37CE3"/>
    <w:rsid w:val="00F37F42"/>
    <w:rsid w:val="00F4008B"/>
    <w:rsid w:val="00F40CB6"/>
    <w:rsid w:val="00F4160A"/>
    <w:rsid w:val="00F41C2D"/>
    <w:rsid w:val="00F41FBF"/>
    <w:rsid w:val="00F42D68"/>
    <w:rsid w:val="00F43465"/>
    <w:rsid w:val="00F4474F"/>
    <w:rsid w:val="00F44B27"/>
    <w:rsid w:val="00F4600A"/>
    <w:rsid w:val="00F467E3"/>
    <w:rsid w:val="00F468D2"/>
    <w:rsid w:val="00F46E92"/>
    <w:rsid w:val="00F4750B"/>
    <w:rsid w:val="00F47D27"/>
    <w:rsid w:val="00F50819"/>
    <w:rsid w:val="00F50B6A"/>
    <w:rsid w:val="00F50D90"/>
    <w:rsid w:val="00F50F67"/>
    <w:rsid w:val="00F516B6"/>
    <w:rsid w:val="00F51D8A"/>
    <w:rsid w:val="00F51D9B"/>
    <w:rsid w:val="00F524EF"/>
    <w:rsid w:val="00F53756"/>
    <w:rsid w:val="00F53AC1"/>
    <w:rsid w:val="00F54381"/>
    <w:rsid w:val="00F54442"/>
    <w:rsid w:val="00F5500C"/>
    <w:rsid w:val="00F55881"/>
    <w:rsid w:val="00F56420"/>
    <w:rsid w:val="00F579C6"/>
    <w:rsid w:val="00F57EAB"/>
    <w:rsid w:val="00F611CE"/>
    <w:rsid w:val="00F61EB4"/>
    <w:rsid w:val="00F62037"/>
    <w:rsid w:val="00F63916"/>
    <w:rsid w:val="00F63BF6"/>
    <w:rsid w:val="00F63DD7"/>
    <w:rsid w:val="00F65390"/>
    <w:rsid w:val="00F653A2"/>
    <w:rsid w:val="00F65A89"/>
    <w:rsid w:val="00F65C39"/>
    <w:rsid w:val="00F6645E"/>
    <w:rsid w:val="00F670D1"/>
    <w:rsid w:val="00F677C6"/>
    <w:rsid w:val="00F70943"/>
    <w:rsid w:val="00F71387"/>
    <w:rsid w:val="00F7153F"/>
    <w:rsid w:val="00F71A0B"/>
    <w:rsid w:val="00F72494"/>
    <w:rsid w:val="00F7317D"/>
    <w:rsid w:val="00F7331F"/>
    <w:rsid w:val="00F744B5"/>
    <w:rsid w:val="00F749D9"/>
    <w:rsid w:val="00F74BCA"/>
    <w:rsid w:val="00F74EEC"/>
    <w:rsid w:val="00F7557E"/>
    <w:rsid w:val="00F757A3"/>
    <w:rsid w:val="00F76946"/>
    <w:rsid w:val="00F77F5D"/>
    <w:rsid w:val="00F8051B"/>
    <w:rsid w:val="00F81A5B"/>
    <w:rsid w:val="00F8259A"/>
    <w:rsid w:val="00F84059"/>
    <w:rsid w:val="00F84696"/>
    <w:rsid w:val="00F84A71"/>
    <w:rsid w:val="00F84EB2"/>
    <w:rsid w:val="00F8574B"/>
    <w:rsid w:val="00F85932"/>
    <w:rsid w:val="00F85E30"/>
    <w:rsid w:val="00F8635D"/>
    <w:rsid w:val="00F87FF6"/>
    <w:rsid w:val="00F90636"/>
    <w:rsid w:val="00F90BA9"/>
    <w:rsid w:val="00F90CEC"/>
    <w:rsid w:val="00F92B0A"/>
    <w:rsid w:val="00F93CA1"/>
    <w:rsid w:val="00F9402E"/>
    <w:rsid w:val="00F942DB"/>
    <w:rsid w:val="00F943E1"/>
    <w:rsid w:val="00F94642"/>
    <w:rsid w:val="00F960C0"/>
    <w:rsid w:val="00F962A4"/>
    <w:rsid w:val="00F97C48"/>
    <w:rsid w:val="00F97FBA"/>
    <w:rsid w:val="00FA11A4"/>
    <w:rsid w:val="00FA1AB3"/>
    <w:rsid w:val="00FA1D97"/>
    <w:rsid w:val="00FA21D9"/>
    <w:rsid w:val="00FA2368"/>
    <w:rsid w:val="00FA24F1"/>
    <w:rsid w:val="00FA2800"/>
    <w:rsid w:val="00FA428B"/>
    <w:rsid w:val="00FA44AA"/>
    <w:rsid w:val="00FA49A9"/>
    <w:rsid w:val="00FA5058"/>
    <w:rsid w:val="00FA724E"/>
    <w:rsid w:val="00FA7ABB"/>
    <w:rsid w:val="00FA7D14"/>
    <w:rsid w:val="00FB1D3A"/>
    <w:rsid w:val="00FB1F55"/>
    <w:rsid w:val="00FB2232"/>
    <w:rsid w:val="00FB25C4"/>
    <w:rsid w:val="00FB2A28"/>
    <w:rsid w:val="00FB2E7B"/>
    <w:rsid w:val="00FB338B"/>
    <w:rsid w:val="00FB42BF"/>
    <w:rsid w:val="00FB5117"/>
    <w:rsid w:val="00FB5286"/>
    <w:rsid w:val="00FB5B62"/>
    <w:rsid w:val="00FB5D26"/>
    <w:rsid w:val="00FB6323"/>
    <w:rsid w:val="00FB6348"/>
    <w:rsid w:val="00FB6844"/>
    <w:rsid w:val="00FB6951"/>
    <w:rsid w:val="00FB6DB2"/>
    <w:rsid w:val="00FB71C0"/>
    <w:rsid w:val="00FB7FCD"/>
    <w:rsid w:val="00FC043C"/>
    <w:rsid w:val="00FC0FCE"/>
    <w:rsid w:val="00FC15C6"/>
    <w:rsid w:val="00FC22AE"/>
    <w:rsid w:val="00FC26BC"/>
    <w:rsid w:val="00FC2A1D"/>
    <w:rsid w:val="00FC3298"/>
    <w:rsid w:val="00FC354D"/>
    <w:rsid w:val="00FC3D90"/>
    <w:rsid w:val="00FC55F0"/>
    <w:rsid w:val="00FC58B1"/>
    <w:rsid w:val="00FC62A4"/>
    <w:rsid w:val="00FC631F"/>
    <w:rsid w:val="00FC6772"/>
    <w:rsid w:val="00FC7FBC"/>
    <w:rsid w:val="00FD095E"/>
    <w:rsid w:val="00FD0A6A"/>
    <w:rsid w:val="00FD0D5F"/>
    <w:rsid w:val="00FD24AC"/>
    <w:rsid w:val="00FD3212"/>
    <w:rsid w:val="00FD3893"/>
    <w:rsid w:val="00FD3A34"/>
    <w:rsid w:val="00FD50BF"/>
    <w:rsid w:val="00FD51B8"/>
    <w:rsid w:val="00FD56EA"/>
    <w:rsid w:val="00FD6012"/>
    <w:rsid w:val="00FD6BEC"/>
    <w:rsid w:val="00FD77B1"/>
    <w:rsid w:val="00FE0068"/>
    <w:rsid w:val="00FE0C5D"/>
    <w:rsid w:val="00FE0DCC"/>
    <w:rsid w:val="00FE0E52"/>
    <w:rsid w:val="00FE23D7"/>
    <w:rsid w:val="00FE29DF"/>
    <w:rsid w:val="00FE2A70"/>
    <w:rsid w:val="00FE40E8"/>
    <w:rsid w:val="00FE5761"/>
    <w:rsid w:val="00FE5763"/>
    <w:rsid w:val="00FE5F76"/>
    <w:rsid w:val="00FE628B"/>
    <w:rsid w:val="00FE67A5"/>
    <w:rsid w:val="00FE6EFE"/>
    <w:rsid w:val="00FE7188"/>
    <w:rsid w:val="00FE746C"/>
    <w:rsid w:val="00FE77C9"/>
    <w:rsid w:val="00FF0616"/>
    <w:rsid w:val="00FF36C3"/>
    <w:rsid w:val="00FF3C6E"/>
    <w:rsid w:val="00FF44DD"/>
    <w:rsid w:val="00FF4879"/>
    <w:rsid w:val="00FF54BA"/>
    <w:rsid w:val="00FF5665"/>
    <w:rsid w:val="00FF5F9E"/>
    <w:rsid w:val="00FF6405"/>
    <w:rsid w:val="00FF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AFA0"/>
  <w15:chartTrackingRefBased/>
  <w15:docId w15:val="{8978FAAE-65E7-411C-BCD9-281B8B3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60"/>
  </w:style>
  <w:style w:type="paragraph" w:styleId="Footer">
    <w:name w:val="footer"/>
    <w:basedOn w:val="Normal"/>
    <w:link w:val="FooterChar"/>
    <w:uiPriority w:val="99"/>
    <w:unhideWhenUsed/>
    <w:rsid w:val="00DB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60"/>
  </w:style>
  <w:style w:type="character" w:styleId="Hyperlink">
    <w:name w:val="Hyperlink"/>
    <w:basedOn w:val="DefaultParagraphFont"/>
    <w:uiPriority w:val="99"/>
    <w:unhideWhenUsed/>
    <w:rsid w:val="00DB5060"/>
    <w:rPr>
      <w:color w:val="0563C1" w:themeColor="hyperlink"/>
      <w:u w:val="single"/>
    </w:rPr>
  </w:style>
  <w:style w:type="character" w:customStyle="1" w:styleId="UnresolvedMention1">
    <w:name w:val="Unresolved Mention1"/>
    <w:basedOn w:val="DefaultParagraphFont"/>
    <w:uiPriority w:val="99"/>
    <w:semiHidden/>
    <w:unhideWhenUsed/>
    <w:rsid w:val="00DB5060"/>
    <w:rPr>
      <w:color w:val="605E5C"/>
      <w:shd w:val="clear" w:color="auto" w:fill="E1DFDD"/>
    </w:rPr>
  </w:style>
  <w:style w:type="paragraph" w:styleId="ListParagraph">
    <w:name w:val="List Paragraph"/>
    <w:basedOn w:val="Normal"/>
    <w:uiPriority w:val="34"/>
    <w:qFormat/>
    <w:rsid w:val="00174EC1"/>
    <w:pPr>
      <w:ind w:left="720"/>
      <w:contextualSpacing/>
    </w:pPr>
  </w:style>
  <w:style w:type="paragraph" w:styleId="NormalWeb">
    <w:name w:val="Normal (Web)"/>
    <w:basedOn w:val="Normal"/>
    <w:uiPriority w:val="99"/>
    <w:semiHidden/>
    <w:unhideWhenUsed/>
    <w:rsid w:val="00CD08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4A71"/>
    <w:rPr>
      <w:sz w:val="16"/>
      <w:szCs w:val="16"/>
    </w:rPr>
  </w:style>
  <w:style w:type="paragraph" w:styleId="CommentText">
    <w:name w:val="annotation text"/>
    <w:basedOn w:val="Normal"/>
    <w:link w:val="CommentTextChar"/>
    <w:uiPriority w:val="99"/>
    <w:unhideWhenUsed/>
    <w:rsid w:val="00F84A71"/>
    <w:pPr>
      <w:spacing w:line="240" w:lineRule="auto"/>
    </w:pPr>
    <w:rPr>
      <w:sz w:val="20"/>
      <w:szCs w:val="20"/>
    </w:rPr>
  </w:style>
  <w:style w:type="character" w:customStyle="1" w:styleId="CommentTextChar">
    <w:name w:val="Comment Text Char"/>
    <w:basedOn w:val="DefaultParagraphFont"/>
    <w:link w:val="CommentText"/>
    <w:uiPriority w:val="99"/>
    <w:rsid w:val="00F84A71"/>
    <w:rPr>
      <w:sz w:val="20"/>
      <w:szCs w:val="20"/>
    </w:rPr>
  </w:style>
  <w:style w:type="paragraph" w:styleId="CommentSubject">
    <w:name w:val="annotation subject"/>
    <w:basedOn w:val="CommentText"/>
    <w:next w:val="CommentText"/>
    <w:link w:val="CommentSubjectChar"/>
    <w:uiPriority w:val="99"/>
    <w:semiHidden/>
    <w:unhideWhenUsed/>
    <w:rsid w:val="00F84A71"/>
    <w:rPr>
      <w:b/>
      <w:bCs/>
    </w:rPr>
  </w:style>
  <w:style w:type="character" w:customStyle="1" w:styleId="CommentSubjectChar">
    <w:name w:val="Comment Subject Char"/>
    <w:basedOn w:val="CommentTextChar"/>
    <w:link w:val="CommentSubject"/>
    <w:uiPriority w:val="99"/>
    <w:semiHidden/>
    <w:rsid w:val="00F84A71"/>
    <w:rPr>
      <w:b/>
      <w:bCs/>
      <w:sz w:val="20"/>
      <w:szCs w:val="20"/>
    </w:rPr>
  </w:style>
  <w:style w:type="paragraph" w:styleId="BalloonText">
    <w:name w:val="Balloon Text"/>
    <w:basedOn w:val="Normal"/>
    <w:link w:val="BalloonTextChar"/>
    <w:uiPriority w:val="99"/>
    <w:semiHidden/>
    <w:unhideWhenUsed/>
    <w:rsid w:val="00F8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71"/>
    <w:rPr>
      <w:rFonts w:ascii="Segoe UI" w:hAnsi="Segoe UI" w:cs="Segoe UI"/>
      <w:sz w:val="18"/>
      <w:szCs w:val="18"/>
    </w:rPr>
  </w:style>
  <w:style w:type="character" w:styleId="Emphasis">
    <w:name w:val="Emphasis"/>
    <w:basedOn w:val="DefaultParagraphFont"/>
    <w:uiPriority w:val="20"/>
    <w:qFormat/>
    <w:rsid w:val="00212EF4"/>
    <w:rPr>
      <w:i/>
      <w:iCs/>
    </w:rPr>
  </w:style>
  <w:style w:type="table" w:styleId="TableGrid">
    <w:name w:val="Table Grid"/>
    <w:basedOn w:val="TableNormal"/>
    <w:uiPriority w:val="39"/>
    <w:rsid w:val="0006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D"/>
    <w:rPr>
      <w:sz w:val="20"/>
      <w:szCs w:val="20"/>
    </w:rPr>
  </w:style>
  <w:style w:type="character" w:styleId="FootnoteReference">
    <w:name w:val="footnote reference"/>
    <w:basedOn w:val="DefaultParagraphFont"/>
    <w:uiPriority w:val="99"/>
    <w:semiHidden/>
    <w:unhideWhenUsed/>
    <w:rsid w:val="0030526D"/>
    <w:rPr>
      <w:vertAlign w:val="superscript"/>
    </w:rPr>
  </w:style>
  <w:style w:type="paragraph" w:styleId="Revision">
    <w:name w:val="Revision"/>
    <w:hidden/>
    <w:uiPriority w:val="99"/>
    <w:semiHidden/>
    <w:rsid w:val="00994900"/>
    <w:pPr>
      <w:spacing w:after="0" w:line="240" w:lineRule="auto"/>
    </w:pPr>
  </w:style>
  <w:style w:type="character" w:styleId="FollowedHyperlink">
    <w:name w:val="FollowedHyperlink"/>
    <w:basedOn w:val="DefaultParagraphFont"/>
    <w:uiPriority w:val="99"/>
    <w:semiHidden/>
    <w:unhideWhenUsed/>
    <w:rsid w:val="005B21C4"/>
    <w:rPr>
      <w:color w:val="954F72" w:themeColor="followedHyperlink"/>
      <w:u w:val="single"/>
    </w:rPr>
  </w:style>
  <w:style w:type="character" w:customStyle="1" w:styleId="UnresolvedMention2">
    <w:name w:val="Unresolved Mention2"/>
    <w:basedOn w:val="DefaultParagraphFont"/>
    <w:uiPriority w:val="99"/>
    <w:semiHidden/>
    <w:unhideWhenUsed/>
    <w:rsid w:val="00E314D1"/>
    <w:rPr>
      <w:color w:val="605E5C"/>
      <w:shd w:val="clear" w:color="auto" w:fill="E1DFDD"/>
    </w:rPr>
  </w:style>
  <w:style w:type="paragraph" w:styleId="EndnoteText">
    <w:name w:val="endnote text"/>
    <w:basedOn w:val="Normal"/>
    <w:link w:val="EndnoteTextChar"/>
    <w:uiPriority w:val="99"/>
    <w:semiHidden/>
    <w:unhideWhenUsed/>
    <w:rsid w:val="00384D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4D8C"/>
    <w:rPr>
      <w:sz w:val="20"/>
      <w:szCs w:val="20"/>
    </w:rPr>
  </w:style>
  <w:style w:type="character" w:styleId="EndnoteReference">
    <w:name w:val="endnote reference"/>
    <w:basedOn w:val="DefaultParagraphFont"/>
    <w:uiPriority w:val="99"/>
    <w:semiHidden/>
    <w:unhideWhenUsed/>
    <w:rsid w:val="00384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4684">
      <w:bodyDiv w:val="1"/>
      <w:marLeft w:val="0"/>
      <w:marRight w:val="0"/>
      <w:marTop w:val="0"/>
      <w:marBottom w:val="0"/>
      <w:divBdr>
        <w:top w:val="none" w:sz="0" w:space="0" w:color="auto"/>
        <w:left w:val="none" w:sz="0" w:space="0" w:color="auto"/>
        <w:bottom w:val="none" w:sz="0" w:space="0" w:color="auto"/>
        <w:right w:val="none" w:sz="0" w:space="0" w:color="auto"/>
      </w:divBdr>
      <w:divsChild>
        <w:div w:id="332146477">
          <w:marLeft w:val="0"/>
          <w:marRight w:val="0"/>
          <w:marTop w:val="0"/>
          <w:marBottom w:val="0"/>
          <w:divBdr>
            <w:top w:val="none" w:sz="0" w:space="0" w:color="auto"/>
            <w:left w:val="none" w:sz="0" w:space="0" w:color="auto"/>
            <w:bottom w:val="none" w:sz="0" w:space="0" w:color="auto"/>
            <w:right w:val="none" w:sz="0" w:space="0" w:color="auto"/>
          </w:divBdr>
        </w:div>
      </w:divsChild>
    </w:div>
    <w:div w:id="198200044">
      <w:bodyDiv w:val="1"/>
      <w:marLeft w:val="0"/>
      <w:marRight w:val="0"/>
      <w:marTop w:val="0"/>
      <w:marBottom w:val="0"/>
      <w:divBdr>
        <w:top w:val="none" w:sz="0" w:space="0" w:color="auto"/>
        <w:left w:val="none" w:sz="0" w:space="0" w:color="auto"/>
        <w:bottom w:val="none" w:sz="0" w:space="0" w:color="auto"/>
        <w:right w:val="none" w:sz="0" w:space="0" w:color="auto"/>
      </w:divBdr>
    </w:div>
    <w:div w:id="220823265">
      <w:bodyDiv w:val="1"/>
      <w:marLeft w:val="0"/>
      <w:marRight w:val="0"/>
      <w:marTop w:val="0"/>
      <w:marBottom w:val="0"/>
      <w:divBdr>
        <w:top w:val="none" w:sz="0" w:space="0" w:color="auto"/>
        <w:left w:val="none" w:sz="0" w:space="0" w:color="auto"/>
        <w:bottom w:val="none" w:sz="0" w:space="0" w:color="auto"/>
        <w:right w:val="none" w:sz="0" w:space="0" w:color="auto"/>
      </w:divBdr>
      <w:divsChild>
        <w:div w:id="379480675">
          <w:marLeft w:val="0"/>
          <w:marRight w:val="0"/>
          <w:marTop w:val="0"/>
          <w:marBottom w:val="0"/>
          <w:divBdr>
            <w:top w:val="none" w:sz="0" w:space="0" w:color="auto"/>
            <w:left w:val="none" w:sz="0" w:space="0" w:color="auto"/>
            <w:bottom w:val="none" w:sz="0" w:space="0" w:color="auto"/>
            <w:right w:val="none" w:sz="0" w:space="0" w:color="auto"/>
          </w:divBdr>
        </w:div>
      </w:divsChild>
    </w:div>
    <w:div w:id="265310716">
      <w:bodyDiv w:val="1"/>
      <w:marLeft w:val="0"/>
      <w:marRight w:val="0"/>
      <w:marTop w:val="0"/>
      <w:marBottom w:val="0"/>
      <w:divBdr>
        <w:top w:val="none" w:sz="0" w:space="0" w:color="auto"/>
        <w:left w:val="none" w:sz="0" w:space="0" w:color="auto"/>
        <w:bottom w:val="none" w:sz="0" w:space="0" w:color="auto"/>
        <w:right w:val="none" w:sz="0" w:space="0" w:color="auto"/>
      </w:divBdr>
      <w:divsChild>
        <w:div w:id="1296566360">
          <w:marLeft w:val="0"/>
          <w:marRight w:val="0"/>
          <w:marTop w:val="0"/>
          <w:marBottom w:val="0"/>
          <w:divBdr>
            <w:top w:val="none" w:sz="0" w:space="0" w:color="auto"/>
            <w:left w:val="none" w:sz="0" w:space="0" w:color="auto"/>
            <w:bottom w:val="none" w:sz="0" w:space="0" w:color="auto"/>
            <w:right w:val="none" w:sz="0" w:space="0" w:color="auto"/>
          </w:divBdr>
        </w:div>
      </w:divsChild>
    </w:div>
    <w:div w:id="266817770">
      <w:bodyDiv w:val="1"/>
      <w:marLeft w:val="0"/>
      <w:marRight w:val="0"/>
      <w:marTop w:val="0"/>
      <w:marBottom w:val="0"/>
      <w:divBdr>
        <w:top w:val="none" w:sz="0" w:space="0" w:color="auto"/>
        <w:left w:val="none" w:sz="0" w:space="0" w:color="auto"/>
        <w:bottom w:val="none" w:sz="0" w:space="0" w:color="auto"/>
        <w:right w:val="none" w:sz="0" w:space="0" w:color="auto"/>
      </w:divBdr>
      <w:divsChild>
        <w:div w:id="2117751494">
          <w:marLeft w:val="0"/>
          <w:marRight w:val="0"/>
          <w:marTop w:val="0"/>
          <w:marBottom w:val="0"/>
          <w:divBdr>
            <w:top w:val="none" w:sz="0" w:space="0" w:color="auto"/>
            <w:left w:val="none" w:sz="0" w:space="0" w:color="auto"/>
            <w:bottom w:val="none" w:sz="0" w:space="0" w:color="auto"/>
            <w:right w:val="none" w:sz="0" w:space="0" w:color="auto"/>
          </w:divBdr>
        </w:div>
      </w:divsChild>
    </w:div>
    <w:div w:id="359824085">
      <w:bodyDiv w:val="1"/>
      <w:marLeft w:val="0"/>
      <w:marRight w:val="0"/>
      <w:marTop w:val="0"/>
      <w:marBottom w:val="0"/>
      <w:divBdr>
        <w:top w:val="none" w:sz="0" w:space="0" w:color="auto"/>
        <w:left w:val="none" w:sz="0" w:space="0" w:color="auto"/>
        <w:bottom w:val="none" w:sz="0" w:space="0" w:color="auto"/>
        <w:right w:val="none" w:sz="0" w:space="0" w:color="auto"/>
      </w:divBdr>
    </w:div>
    <w:div w:id="404956975">
      <w:bodyDiv w:val="1"/>
      <w:marLeft w:val="0"/>
      <w:marRight w:val="0"/>
      <w:marTop w:val="0"/>
      <w:marBottom w:val="0"/>
      <w:divBdr>
        <w:top w:val="none" w:sz="0" w:space="0" w:color="auto"/>
        <w:left w:val="none" w:sz="0" w:space="0" w:color="auto"/>
        <w:bottom w:val="none" w:sz="0" w:space="0" w:color="auto"/>
        <w:right w:val="none" w:sz="0" w:space="0" w:color="auto"/>
      </w:divBdr>
    </w:div>
    <w:div w:id="467236790">
      <w:bodyDiv w:val="1"/>
      <w:marLeft w:val="0"/>
      <w:marRight w:val="0"/>
      <w:marTop w:val="0"/>
      <w:marBottom w:val="0"/>
      <w:divBdr>
        <w:top w:val="none" w:sz="0" w:space="0" w:color="auto"/>
        <w:left w:val="none" w:sz="0" w:space="0" w:color="auto"/>
        <w:bottom w:val="none" w:sz="0" w:space="0" w:color="auto"/>
        <w:right w:val="none" w:sz="0" w:space="0" w:color="auto"/>
      </w:divBdr>
      <w:divsChild>
        <w:div w:id="1440831728">
          <w:marLeft w:val="0"/>
          <w:marRight w:val="0"/>
          <w:marTop w:val="0"/>
          <w:marBottom w:val="0"/>
          <w:divBdr>
            <w:top w:val="none" w:sz="0" w:space="0" w:color="auto"/>
            <w:left w:val="none" w:sz="0" w:space="0" w:color="auto"/>
            <w:bottom w:val="none" w:sz="0" w:space="0" w:color="auto"/>
            <w:right w:val="none" w:sz="0" w:space="0" w:color="auto"/>
          </w:divBdr>
        </w:div>
      </w:divsChild>
    </w:div>
    <w:div w:id="549852547">
      <w:bodyDiv w:val="1"/>
      <w:marLeft w:val="0"/>
      <w:marRight w:val="0"/>
      <w:marTop w:val="0"/>
      <w:marBottom w:val="0"/>
      <w:divBdr>
        <w:top w:val="none" w:sz="0" w:space="0" w:color="auto"/>
        <w:left w:val="none" w:sz="0" w:space="0" w:color="auto"/>
        <w:bottom w:val="none" w:sz="0" w:space="0" w:color="auto"/>
        <w:right w:val="none" w:sz="0" w:space="0" w:color="auto"/>
      </w:divBdr>
    </w:div>
    <w:div w:id="677466107">
      <w:bodyDiv w:val="1"/>
      <w:marLeft w:val="0"/>
      <w:marRight w:val="0"/>
      <w:marTop w:val="0"/>
      <w:marBottom w:val="0"/>
      <w:divBdr>
        <w:top w:val="none" w:sz="0" w:space="0" w:color="auto"/>
        <w:left w:val="none" w:sz="0" w:space="0" w:color="auto"/>
        <w:bottom w:val="none" w:sz="0" w:space="0" w:color="auto"/>
        <w:right w:val="none" w:sz="0" w:space="0" w:color="auto"/>
      </w:divBdr>
    </w:div>
    <w:div w:id="737050356">
      <w:bodyDiv w:val="1"/>
      <w:marLeft w:val="0"/>
      <w:marRight w:val="0"/>
      <w:marTop w:val="0"/>
      <w:marBottom w:val="0"/>
      <w:divBdr>
        <w:top w:val="none" w:sz="0" w:space="0" w:color="auto"/>
        <w:left w:val="none" w:sz="0" w:space="0" w:color="auto"/>
        <w:bottom w:val="none" w:sz="0" w:space="0" w:color="auto"/>
        <w:right w:val="none" w:sz="0" w:space="0" w:color="auto"/>
      </w:divBdr>
    </w:div>
    <w:div w:id="810289384">
      <w:bodyDiv w:val="1"/>
      <w:marLeft w:val="0"/>
      <w:marRight w:val="0"/>
      <w:marTop w:val="0"/>
      <w:marBottom w:val="0"/>
      <w:divBdr>
        <w:top w:val="none" w:sz="0" w:space="0" w:color="auto"/>
        <w:left w:val="none" w:sz="0" w:space="0" w:color="auto"/>
        <w:bottom w:val="none" w:sz="0" w:space="0" w:color="auto"/>
        <w:right w:val="none" w:sz="0" w:space="0" w:color="auto"/>
      </w:divBdr>
      <w:divsChild>
        <w:div w:id="1672099305">
          <w:marLeft w:val="0"/>
          <w:marRight w:val="0"/>
          <w:marTop w:val="0"/>
          <w:marBottom w:val="0"/>
          <w:divBdr>
            <w:top w:val="none" w:sz="0" w:space="0" w:color="auto"/>
            <w:left w:val="none" w:sz="0" w:space="0" w:color="auto"/>
            <w:bottom w:val="none" w:sz="0" w:space="0" w:color="auto"/>
            <w:right w:val="none" w:sz="0" w:space="0" w:color="auto"/>
          </w:divBdr>
        </w:div>
        <w:div w:id="1042899338">
          <w:marLeft w:val="0"/>
          <w:marRight w:val="0"/>
          <w:marTop w:val="0"/>
          <w:marBottom w:val="0"/>
          <w:divBdr>
            <w:top w:val="none" w:sz="0" w:space="0" w:color="auto"/>
            <w:left w:val="none" w:sz="0" w:space="0" w:color="auto"/>
            <w:bottom w:val="none" w:sz="0" w:space="0" w:color="auto"/>
            <w:right w:val="none" w:sz="0" w:space="0" w:color="auto"/>
          </w:divBdr>
        </w:div>
        <w:div w:id="2119986918">
          <w:marLeft w:val="0"/>
          <w:marRight w:val="0"/>
          <w:marTop w:val="0"/>
          <w:marBottom w:val="0"/>
          <w:divBdr>
            <w:top w:val="none" w:sz="0" w:space="0" w:color="auto"/>
            <w:left w:val="none" w:sz="0" w:space="0" w:color="auto"/>
            <w:bottom w:val="none" w:sz="0" w:space="0" w:color="auto"/>
            <w:right w:val="none" w:sz="0" w:space="0" w:color="auto"/>
          </w:divBdr>
        </w:div>
        <w:div w:id="516307618">
          <w:marLeft w:val="0"/>
          <w:marRight w:val="0"/>
          <w:marTop w:val="0"/>
          <w:marBottom w:val="0"/>
          <w:divBdr>
            <w:top w:val="none" w:sz="0" w:space="0" w:color="auto"/>
            <w:left w:val="none" w:sz="0" w:space="0" w:color="auto"/>
            <w:bottom w:val="none" w:sz="0" w:space="0" w:color="auto"/>
            <w:right w:val="none" w:sz="0" w:space="0" w:color="auto"/>
          </w:divBdr>
        </w:div>
        <w:div w:id="1606959968">
          <w:marLeft w:val="0"/>
          <w:marRight w:val="0"/>
          <w:marTop w:val="0"/>
          <w:marBottom w:val="0"/>
          <w:divBdr>
            <w:top w:val="none" w:sz="0" w:space="0" w:color="auto"/>
            <w:left w:val="none" w:sz="0" w:space="0" w:color="auto"/>
            <w:bottom w:val="none" w:sz="0" w:space="0" w:color="auto"/>
            <w:right w:val="none" w:sz="0" w:space="0" w:color="auto"/>
          </w:divBdr>
        </w:div>
        <w:div w:id="1315449176">
          <w:marLeft w:val="0"/>
          <w:marRight w:val="0"/>
          <w:marTop w:val="0"/>
          <w:marBottom w:val="0"/>
          <w:divBdr>
            <w:top w:val="none" w:sz="0" w:space="0" w:color="auto"/>
            <w:left w:val="none" w:sz="0" w:space="0" w:color="auto"/>
            <w:bottom w:val="none" w:sz="0" w:space="0" w:color="auto"/>
            <w:right w:val="none" w:sz="0" w:space="0" w:color="auto"/>
          </w:divBdr>
        </w:div>
        <w:div w:id="883712442">
          <w:marLeft w:val="0"/>
          <w:marRight w:val="0"/>
          <w:marTop w:val="0"/>
          <w:marBottom w:val="0"/>
          <w:divBdr>
            <w:top w:val="none" w:sz="0" w:space="0" w:color="auto"/>
            <w:left w:val="none" w:sz="0" w:space="0" w:color="auto"/>
            <w:bottom w:val="none" w:sz="0" w:space="0" w:color="auto"/>
            <w:right w:val="none" w:sz="0" w:space="0" w:color="auto"/>
          </w:divBdr>
        </w:div>
      </w:divsChild>
    </w:div>
    <w:div w:id="1057818595">
      <w:bodyDiv w:val="1"/>
      <w:marLeft w:val="0"/>
      <w:marRight w:val="0"/>
      <w:marTop w:val="0"/>
      <w:marBottom w:val="0"/>
      <w:divBdr>
        <w:top w:val="none" w:sz="0" w:space="0" w:color="auto"/>
        <w:left w:val="none" w:sz="0" w:space="0" w:color="auto"/>
        <w:bottom w:val="none" w:sz="0" w:space="0" w:color="auto"/>
        <w:right w:val="none" w:sz="0" w:space="0" w:color="auto"/>
      </w:divBdr>
    </w:div>
    <w:div w:id="1152868699">
      <w:bodyDiv w:val="1"/>
      <w:marLeft w:val="0"/>
      <w:marRight w:val="0"/>
      <w:marTop w:val="0"/>
      <w:marBottom w:val="0"/>
      <w:divBdr>
        <w:top w:val="none" w:sz="0" w:space="0" w:color="auto"/>
        <w:left w:val="none" w:sz="0" w:space="0" w:color="auto"/>
        <w:bottom w:val="none" w:sz="0" w:space="0" w:color="auto"/>
        <w:right w:val="none" w:sz="0" w:space="0" w:color="auto"/>
      </w:divBdr>
    </w:div>
    <w:div w:id="1190142006">
      <w:bodyDiv w:val="1"/>
      <w:marLeft w:val="0"/>
      <w:marRight w:val="0"/>
      <w:marTop w:val="0"/>
      <w:marBottom w:val="0"/>
      <w:divBdr>
        <w:top w:val="none" w:sz="0" w:space="0" w:color="auto"/>
        <w:left w:val="none" w:sz="0" w:space="0" w:color="auto"/>
        <w:bottom w:val="none" w:sz="0" w:space="0" w:color="auto"/>
        <w:right w:val="none" w:sz="0" w:space="0" w:color="auto"/>
      </w:divBdr>
    </w:div>
    <w:div w:id="1214541106">
      <w:bodyDiv w:val="1"/>
      <w:marLeft w:val="0"/>
      <w:marRight w:val="0"/>
      <w:marTop w:val="0"/>
      <w:marBottom w:val="0"/>
      <w:divBdr>
        <w:top w:val="none" w:sz="0" w:space="0" w:color="auto"/>
        <w:left w:val="none" w:sz="0" w:space="0" w:color="auto"/>
        <w:bottom w:val="none" w:sz="0" w:space="0" w:color="auto"/>
        <w:right w:val="none" w:sz="0" w:space="0" w:color="auto"/>
      </w:divBdr>
    </w:div>
    <w:div w:id="1400638336">
      <w:bodyDiv w:val="1"/>
      <w:marLeft w:val="0"/>
      <w:marRight w:val="0"/>
      <w:marTop w:val="0"/>
      <w:marBottom w:val="0"/>
      <w:divBdr>
        <w:top w:val="none" w:sz="0" w:space="0" w:color="auto"/>
        <w:left w:val="none" w:sz="0" w:space="0" w:color="auto"/>
        <w:bottom w:val="none" w:sz="0" w:space="0" w:color="auto"/>
        <w:right w:val="none" w:sz="0" w:space="0" w:color="auto"/>
      </w:divBdr>
      <w:divsChild>
        <w:div w:id="335041984">
          <w:marLeft w:val="0"/>
          <w:marRight w:val="0"/>
          <w:marTop w:val="0"/>
          <w:marBottom w:val="0"/>
          <w:divBdr>
            <w:top w:val="none" w:sz="0" w:space="0" w:color="auto"/>
            <w:left w:val="none" w:sz="0" w:space="0" w:color="auto"/>
            <w:bottom w:val="none" w:sz="0" w:space="0" w:color="auto"/>
            <w:right w:val="none" w:sz="0" w:space="0" w:color="auto"/>
          </w:divBdr>
        </w:div>
      </w:divsChild>
    </w:div>
    <w:div w:id="1401950191">
      <w:bodyDiv w:val="1"/>
      <w:marLeft w:val="0"/>
      <w:marRight w:val="0"/>
      <w:marTop w:val="0"/>
      <w:marBottom w:val="0"/>
      <w:divBdr>
        <w:top w:val="none" w:sz="0" w:space="0" w:color="auto"/>
        <w:left w:val="none" w:sz="0" w:space="0" w:color="auto"/>
        <w:bottom w:val="none" w:sz="0" w:space="0" w:color="auto"/>
        <w:right w:val="none" w:sz="0" w:space="0" w:color="auto"/>
      </w:divBdr>
    </w:div>
    <w:div w:id="1485271346">
      <w:bodyDiv w:val="1"/>
      <w:marLeft w:val="0"/>
      <w:marRight w:val="0"/>
      <w:marTop w:val="0"/>
      <w:marBottom w:val="0"/>
      <w:divBdr>
        <w:top w:val="none" w:sz="0" w:space="0" w:color="auto"/>
        <w:left w:val="none" w:sz="0" w:space="0" w:color="auto"/>
        <w:bottom w:val="none" w:sz="0" w:space="0" w:color="auto"/>
        <w:right w:val="none" w:sz="0" w:space="0" w:color="auto"/>
      </w:divBdr>
      <w:divsChild>
        <w:div w:id="949780254">
          <w:marLeft w:val="0"/>
          <w:marRight w:val="0"/>
          <w:marTop w:val="0"/>
          <w:marBottom w:val="0"/>
          <w:divBdr>
            <w:top w:val="none" w:sz="0" w:space="0" w:color="auto"/>
            <w:left w:val="none" w:sz="0" w:space="0" w:color="auto"/>
            <w:bottom w:val="none" w:sz="0" w:space="0" w:color="auto"/>
            <w:right w:val="none" w:sz="0" w:space="0" w:color="auto"/>
          </w:divBdr>
        </w:div>
      </w:divsChild>
    </w:div>
    <w:div w:id="1581452404">
      <w:bodyDiv w:val="1"/>
      <w:marLeft w:val="0"/>
      <w:marRight w:val="0"/>
      <w:marTop w:val="0"/>
      <w:marBottom w:val="0"/>
      <w:divBdr>
        <w:top w:val="none" w:sz="0" w:space="0" w:color="auto"/>
        <w:left w:val="none" w:sz="0" w:space="0" w:color="auto"/>
        <w:bottom w:val="none" w:sz="0" w:space="0" w:color="auto"/>
        <w:right w:val="none" w:sz="0" w:space="0" w:color="auto"/>
      </w:divBdr>
      <w:divsChild>
        <w:div w:id="637757680">
          <w:marLeft w:val="0"/>
          <w:marRight w:val="0"/>
          <w:marTop w:val="0"/>
          <w:marBottom w:val="0"/>
          <w:divBdr>
            <w:top w:val="none" w:sz="0" w:space="0" w:color="auto"/>
            <w:left w:val="none" w:sz="0" w:space="0" w:color="auto"/>
            <w:bottom w:val="none" w:sz="0" w:space="0" w:color="auto"/>
            <w:right w:val="none" w:sz="0" w:space="0" w:color="auto"/>
          </w:divBdr>
        </w:div>
      </w:divsChild>
    </w:div>
    <w:div w:id="1617129538">
      <w:bodyDiv w:val="1"/>
      <w:marLeft w:val="0"/>
      <w:marRight w:val="0"/>
      <w:marTop w:val="0"/>
      <w:marBottom w:val="0"/>
      <w:divBdr>
        <w:top w:val="none" w:sz="0" w:space="0" w:color="auto"/>
        <w:left w:val="none" w:sz="0" w:space="0" w:color="auto"/>
        <w:bottom w:val="none" w:sz="0" w:space="0" w:color="auto"/>
        <w:right w:val="none" w:sz="0" w:space="0" w:color="auto"/>
      </w:divBdr>
    </w:div>
    <w:div w:id="1894848998">
      <w:bodyDiv w:val="1"/>
      <w:marLeft w:val="0"/>
      <w:marRight w:val="0"/>
      <w:marTop w:val="0"/>
      <w:marBottom w:val="0"/>
      <w:divBdr>
        <w:top w:val="none" w:sz="0" w:space="0" w:color="auto"/>
        <w:left w:val="none" w:sz="0" w:space="0" w:color="auto"/>
        <w:bottom w:val="none" w:sz="0" w:space="0" w:color="auto"/>
        <w:right w:val="none" w:sz="0" w:space="0" w:color="auto"/>
      </w:divBdr>
    </w:div>
    <w:div w:id="1902405463">
      <w:bodyDiv w:val="1"/>
      <w:marLeft w:val="0"/>
      <w:marRight w:val="0"/>
      <w:marTop w:val="0"/>
      <w:marBottom w:val="0"/>
      <w:divBdr>
        <w:top w:val="none" w:sz="0" w:space="0" w:color="auto"/>
        <w:left w:val="none" w:sz="0" w:space="0" w:color="auto"/>
        <w:bottom w:val="none" w:sz="0" w:space="0" w:color="auto"/>
        <w:right w:val="none" w:sz="0" w:space="0" w:color="auto"/>
      </w:divBdr>
    </w:div>
    <w:div w:id="1904947645">
      <w:bodyDiv w:val="1"/>
      <w:marLeft w:val="0"/>
      <w:marRight w:val="0"/>
      <w:marTop w:val="0"/>
      <w:marBottom w:val="0"/>
      <w:divBdr>
        <w:top w:val="none" w:sz="0" w:space="0" w:color="auto"/>
        <w:left w:val="none" w:sz="0" w:space="0" w:color="auto"/>
        <w:bottom w:val="none" w:sz="0" w:space="0" w:color="auto"/>
        <w:right w:val="none" w:sz="0" w:space="0" w:color="auto"/>
      </w:divBdr>
      <w:divsChild>
        <w:div w:id="395977506">
          <w:marLeft w:val="0"/>
          <w:marRight w:val="0"/>
          <w:marTop w:val="0"/>
          <w:marBottom w:val="0"/>
          <w:divBdr>
            <w:top w:val="none" w:sz="0" w:space="0" w:color="auto"/>
            <w:left w:val="none" w:sz="0" w:space="0" w:color="auto"/>
            <w:bottom w:val="none" w:sz="0" w:space="0" w:color="auto"/>
            <w:right w:val="none" w:sz="0" w:space="0" w:color="auto"/>
          </w:divBdr>
        </w:div>
      </w:divsChild>
    </w:div>
    <w:div w:id="2048675248">
      <w:bodyDiv w:val="1"/>
      <w:marLeft w:val="0"/>
      <w:marRight w:val="0"/>
      <w:marTop w:val="0"/>
      <w:marBottom w:val="0"/>
      <w:divBdr>
        <w:top w:val="none" w:sz="0" w:space="0" w:color="auto"/>
        <w:left w:val="none" w:sz="0" w:space="0" w:color="auto"/>
        <w:bottom w:val="none" w:sz="0" w:space="0" w:color="auto"/>
        <w:right w:val="none" w:sz="0" w:space="0" w:color="auto"/>
      </w:divBdr>
    </w:div>
    <w:div w:id="2089301876">
      <w:bodyDiv w:val="1"/>
      <w:marLeft w:val="0"/>
      <w:marRight w:val="0"/>
      <w:marTop w:val="0"/>
      <w:marBottom w:val="0"/>
      <w:divBdr>
        <w:top w:val="none" w:sz="0" w:space="0" w:color="auto"/>
        <w:left w:val="none" w:sz="0" w:space="0" w:color="auto"/>
        <w:bottom w:val="none" w:sz="0" w:space="0" w:color="auto"/>
        <w:right w:val="none" w:sz="0" w:space="0" w:color="auto"/>
      </w:divBdr>
    </w:div>
    <w:div w:id="2124958648">
      <w:bodyDiv w:val="1"/>
      <w:marLeft w:val="0"/>
      <w:marRight w:val="0"/>
      <w:marTop w:val="0"/>
      <w:marBottom w:val="0"/>
      <w:divBdr>
        <w:top w:val="none" w:sz="0" w:space="0" w:color="auto"/>
        <w:left w:val="none" w:sz="0" w:space="0" w:color="auto"/>
        <w:bottom w:val="none" w:sz="0" w:space="0" w:color="auto"/>
        <w:right w:val="none" w:sz="0" w:space="0" w:color="auto"/>
      </w:divBdr>
      <w:divsChild>
        <w:div w:id="1472017834">
          <w:marLeft w:val="0"/>
          <w:marRight w:val="0"/>
          <w:marTop w:val="0"/>
          <w:marBottom w:val="0"/>
          <w:divBdr>
            <w:top w:val="none" w:sz="0" w:space="0" w:color="auto"/>
            <w:left w:val="none" w:sz="0" w:space="0" w:color="auto"/>
            <w:bottom w:val="none" w:sz="0" w:space="0" w:color="auto"/>
            <w:right w:val="none" w:sz="0" w:space="0" w:color="auto"/>
          </w:divBdr>
        </w:div>
        <w:div w:id="1611545438">
          <w:marLeft w:val="0"/>
          <w:marRight w:val="0"/>
          <w:marTop w:val="0"/>
          <w:marBottom w:val="0"/>
          <w:divBdr>
            <w:top w:val="none" w:sz="0" w:space="0" w:color="auto"/>
            <w:left w:val="none" w:sz="0" w:space="0" w:color="auto"/>
            <w:bottom w:val="none" w:sz="0" w:space="0" w:color="auto"/>
            <w:right w:val="none" w:sz="0" w:space="0" w:color="auto"/>
          </w:divBdr>
        </w:div>
        <w:div w:id="741030326">
          <w:marLeft w:val="0"/>
          <w:marRight w:val="0"/>
          <w:marTop w:val="0"/>
          <w:marBottom w:val="0"/>
          <w:divBdr>
            <w:top w:val="none" w:sz="0" w:space="0" w:color="auto"/>
            <w:left w:val="none" w:sz="0" w:space="0" w:color="auto"/>
            <w:bottom w:val="none" w:sz="0" w:space="0" w:color="auto"/>
            <w:right w:val="none" w:sz="0" w:space="0" w:color="auto"/>
          </w:divBdr>
        </w:div>
        <w:div w:id="22441886">
          <w:marLeft w:val="0"/>
          <w:marRight w:val="0"/>
          <w:marTop w:val="0"/>
          <w:marBottom w:val="0"/>
          <w:divBdr>
            <w:top w:val="none" w:sz="0" w:space="0" w:color="auto"/>
            <w:left w:val="none" w:sz="0" w:space="0" w:color="auto"/>
            <w:bottom w:val="none" w:sz="0" w:space="0" w:color="auto"/>
            <w:right w:val="none" w:sz="0" w:space="0" w:color="auto"/>
          </w:divBdr>
        </w:div>
        <w:div w:id="899054413">
          <w:marLeft w:val="0"/>
          <w:marRight w:val="0"/>
          <w:marTop w:val="0"/>
          <w:marBottom w:val="0"/>
          <w:divBdr>
            <w:top w:val="none" w:sz="0" w:space="0" w:color="auto"/>
            <w:left w:val="none" w:sz="0" w:space="0" w:color="auto"/>
            <w:bottom w:val="none" w:sz="0" w:space="0" w:color="auto"/>
            <w:right w:val="none" w:sz="0" w:space="0" w:color="auto"/>
          </w:divBdr>
        </w:div>
        <w:div w:id="1647590824">
          <w:marLeft w:val="0"/>
          <w:marRight w:val="0"/>
          <w:marTop w:val="0"/>
          <w:marBottom w:val="0"/>
          <w:divBdr>
            <w:top w:val="none" w:sz="0" w:space="0" w:color="auto"/>
            <w:left w:val="none" w:sz="0" w:space="0" w:color="auto"/>
            <w:bottom w:val="none" w:sz="0" w:space="0" w:color="auto"/>
            <w:right w:val="none" w:sz="0" w:space="0" w:color="auto"/>
          </w:divBdr>
        </w:div>
        <w:div w:id="212128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q9ej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8457-53C7-48C2-ADB3-03A316A0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42</Pages>
  <Words>11390</Words>
  <Characters>64928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Jonathon S</dc:creator>
  <cp:keywords/>
  <dc:description/>
  <cp:lastModifiedBy>Whitlock, Jonathon S</cp:lastModifiedBy>
  <cp:revision>269</cp:revision>
  <cp:lastPrinted>2020-06-10T14:03:00Z</cp:lastPrinted>
  <dcterms:created xsi:type="dcterms:W3CDTF">2020-06-15T13:04:00Z</dcterms:created>
  <dcterms:modified xsi:type="dcterms:W3CDTF">2020-11-09T17:46:00Z</dcterms:modified>
</cp:coreProperties>
</file>